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73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5"/>
        <w:gridCol w:w="1984"/>
        <w:gridCol w:w="851"/>
        <w:gridCol w:w="850"/>
        <w:gridCol w:w="3828"/>
        <w:gridCol w:w="4819"/>
        <w:gridCol w:w="709"/>
        <w:gridCol w:w="709"/>
      </w:tblGrid>
      <w:tr w:rsidR="00713A28" w14:paraId="59CC057A" w14:textId="77777777" w:rsidTr="19775E4F">
        <w:trPr>
          <w:cantSplit/>
        </w:trPr>
        <w:tc>
          <w:tcPr>
            <w:tcW w:w="3969" w:type="dxa"/>
            <w:gridSpan w:val="2"/>
            <w:tcBorders>
              <w:right w:val="single" w:sz="4" w:space="0" w:color="auto"/>
            </w:tcBorders>
          </w:tcPr>
          <w:p w14:paraId="1F9B7986" w14:textId="0AEDA1DD" w:rsidR="00C3658F" w:rsidRDefault="4A542DBF" w:rsidP="55CC1E8B">
            <w:pPr>
              <w:tabs>
                <w:tab w:val="left" w:pos="5292"/>
              </w:tabs>
              <w:rPr>
                <w:rFonts w:ascii="Arial Narrow" w:hAnsi="Arial Narrow"/>
                <w:b/>
                <w:bCs/>
                <w:sz w:val="22"/>
                <w:szCs w:val="22"/>
              </w:rPr>
            </w:pPr>
            <w:r w:rsidRPr="55CC1E8B">
              <w:rPr>
                <w:rFonts w:ascii="Arial Narrow" w:hAnsi="Arial Narrow"/>
                <w:b/>
                <w:bCs/>
                <w:sz w:val="22"/>
                <w:szCs w:val="22"/>
              </w:rPr>
              <w:t xml:space="preserve">                    </w:t>
            </w:r>
            <w:r w:rsidR="3280C828" w:rsidRPr="55CC1E8B">
              <w:rPr>
                <w:rFonts w:ascii="Arial Narrow" w:hAnsi="Arial Narrow"/>
                <w:b/>
                <w:bCs/>
                <w:sz w:val="22"/>
                <w:szCs w:val="22"/>
              </w:rPr>
              <w:t xml:space="preserve"> </w:t>
            </w:r>
            <w:r w:rsidR="7C113BD2" w:rsidRPr="55CC1E8B">
              <w:rPr>
                <w:rFonts w:ascii="Arial Narrow" w:hAnsi="Arial Narrow"/>
                <w:b/>
                <w:bCs/>
                <w:sz w:val="22"/>
                <w:szCs w:val="22"/>
              </w:rPr>
              <w:t>Activit</w:t>
            </w:r>
            <w:r w:rsidR="39BD9803" w:rsidRPr="55CC1E8B">
              <w:rPr>
                <w:rFonts w:ascii="Arial Narrow" w:hAnsi="Arial Narrow"/>
                <w:b/>
                <w:bCs/>
                <w:sz w:val="22"/>
                <w:szCs w:val="22"/>
              </w:rPr>
              <w:t>ies</w:t>
            </w:r>
            <w:r w:rsidR="7C113BD2" w:rsidRPr="55CC1E8B">
              <w:rPr>
                <w:rFonts w:ascii="Arial Narrow" w:hAnsi="Arial Narrow"/>
                <w:b/>
                <w:bCs/>
                <w:sz w:val="22"/>
                <w:szCs w:val="22"/>
              </w:rPr>
              <w:t>:</w:t>
            </w:r>
            <w:r w:rsidR="4D1B6A2F" w:rsidRPr="55CC1E8B">
              <w:rPr>
                <w:rFonts w:ascii="Arial Narrow" w:hAnsi="Arial Narrow"/>
                <w:b/>
                <w:bCs/>
                <w:sz w:val="22"/>
                <w:szCs w:val="22"/>
              </w:rPr>
              <w:t xml:space="preserve"> </w:t>
            </w:r>
          </w:p>
          <w:p w14:paraId="2A91BF41" w14:textId="77777777" w:rsidR="00713A28" w:rsidRPr="004D218F" w:rsidRDefault="006E4415" w:rsidP="0082704A">
            <w:pPr>
              <w:tabs>
                <w:tab w:val="left" w:pos="5292"/>
              </w:tabs>
              <w:rPr>
                <w:rFonts w:ascii="Arial Narrow" w:hAnsi="Arial Narrow"/>
                <w:sz w:val="22"/>
              </w:rPr>
            </w:pPr>
            <w:r>
              <w:rPr>
                <w:rFonts w:ascii="Arial Narrow" w:hAnsi="Arial Narrow"/>
                <w:sz w:val="22"/>
              </w:rPr>
              <w:t xml:space="preserve">Working </w:t>
            </w:r>
            <w:r w:rsidR="000B611B">
              <w:rPr>
                <w:rFonts w:ascii="Arial Narrow" w:hAnsi="Arial Narrow"/>
                <w:sz w:val="22"/>
              </w:rPr>
              <w:t xml:space="preserve">Safely at BPR </w:t>
            </w:r>
            <w:r>
              <w:rPr>
                <w:rFonts w:ascii="Arial Narrow" w:hAnsi="Arial Narrow"/>
                <w:sz w:val="22"/>
              </w:rPr>
              <w:t>during</w:t>
            </w:r>
            <w:r w:rsidR="00206480">
              <w:rPr>
                <w:rFonts w:ascii="Arial Narrow" w:hAnsi="Arial Narrow"/>
                <w:sz w:val="22"/>
              </w:rPr>
              <w:t xml:space="preserve"> Covid-19 </w:t>
            </w:r>
          </w:p>
        </w:tc>
        <w:tc>
          <w:tcPr>
            <w:tcW w:w="5529" w:type="dxa"/>
            <w:gridSpan w:val="3"/>
            <w:tcBorders>
              <w:left w:val="single" w:sz="4" w:space="0" w:color="auto"/>
              <w:right w:val="single" w:sz="4" w:space="0" w:color="auto"/>
            </w:tcBorders>
          </w:tcPr>
          <w:p w14:paraId="3462F595" w14:textId="77777777" w:rsidR="009B5C4E" w:rsidRDefault="000C4BF1" w:rsidP="004B22CD">
            <w:pPr>
              <w:tabs>
                <w:tab w:val="left" w:pos="5292"/>
              </w:tabs>
              <w:rPr>
                <w:rFonts w:ascii="Arial Narrow" w:hAnsi="Arial Narrow"/>
                <w:b/>
                <w:sz w:val="22"/>
              </w:rPr>
            </w:pPr>
            <w:r w:rsidRPr="007174E4">
              <w:rPr>
                <w:rFonts w:ascii="Arial Narrow" w:hAnsi="Arial Narrow"/>
                <w:b/>
                <w:sz w:val="22"/>
              </w:rPr>
              <w:t>Location:</w:t>
            </w:r>
            <w:r>
              <w:rPr>
                <w:rFonts w:ascii="Arial Narrow" w:hAnsi="Arial Narrow"/>
                <w:b/>
                <w:sz w:val="22"/>
              </w:rPr>
              <w:t xml:space="preserve"> </w:t>
            </w:r>
          </w:p>
          <w:p w14:paraId="53742E38" w14:textId="77777777" w:rsidR="00713A28" w:rsidRPr="004D218F" w:rsidRDefault="00206480" w:rsidP="00A9746F">
            <w:pPr>
              <w:tabs>
                <w:tab w:val="left" w:pos="5292"/>
              </w:tabs>
              <w:rPr>
                <w:rFonts w:ascii="Arial Narrow" w:hAnsi="Arial Narrow"/>
                <w:sz w:val="22"/>
              </w:rPr>
            </w:pPr>
            <w:r>
              <w:rPr>
                <w:rFonts w:ascii="Arial Narrow" w:hAnsi="Arial Narrow"/>
                <w:sz w:val="22"/>
              </w:rPr>
              <w:t xml:space="preserve">BPR </w:t>
            </w:r>
          </w:p>
        </w:tc>
        <w:tc>
          <w:tcPr>
            <w:tcW w:w="6237" w:type="dxa"/>
            <w:gridSpan w:val="3"/>
            <w:tcBorders>
              <w:left w:val="single" w:sz="4" w:space="0" w:color="auto"/>
            </w:tcBorders>
          </w:tcPr>
          <w:p w14:paraId="2B1DF30F" w14:textId="77777777" w:rsidR="00713A28" w:rsidRDefault="00713A28" w:rsidP="002204D7">
            <w:pPr>
              <w:rPr>
                <w:rFonts w:ascii="Arial Narrow" w:hAnsi="Arial Narrow"/>
                <w:sz w:val="22"/>
              </w:rPr>
            </w:pPr>
            <w:r w:rsidRPr="00F6482C">
              <w:rPr>
                <w:rFonts w:ascii="Arial Narrow" w:hAnsi="Arial Narrow"/>
                <w:b/>
                <w:sz w:val="22"/>
              </w:rPr>
              <w:t>Name of person completing th</w:t>
            </w:r>
            <w:r w:rsidR="002204D7">
              <w:rPr>
                <w:rFonts w:ascii="Arial Narrow" w:hAnsi="Arial Narrow"/>
                <w:b/>
                <w:sz w:val="22"/>
              </w:rPr>
              <w:t xml:space="preserve">e generic baseline </w:t>
            </w:r>
            <w:r w:rsidR="009B5C4E">
              <w:rPr>
                <w:rFonts w:ascii="Arial Narrow" w:hAnsi="Arial Narrow"/>
                <w:b/>
                <w:sz w:val="22"/>
              </w:rPr>
              <w:t>RA</w:t>
            </w:r>
            <w:r w:rsidRPr="00F6482C">
              <w:rPr>
                <w:rFonts w:ascii="Arial Narrow" w:hAnsi="Arial Narrow"/>
                <w:b/>
                <w:sz w:val="22"/>
              </w:rPr>
              <w:t>:</w:t>
            </w:r>
            <w:r w:rsidR="002204D7">
              <w:rPr>
                <w:rFonts w:ascii="Arial Narrow" w:hAnsi="Arial Narrow"/>
                <w:b/>
                <w:sz w:val="22"/>
              </w:rPr>
              <w:t xml:space="preserve"> </w:t>
            </w:r>
            <w:r w:rsidR="00206480">
              <w:rPr>
                <w:rFonts w:ascii="Arial Narrow" w:hAnsi="Arial Narrow"/>
                <w:b/>
                <w:sz w:val="22"/>
              </w:rPr>
              <w:t>Christine Bass</w:t>
            </w:r>
          </w:p>
          <w:p w14:paraId="370262B0" w14:textId="77777777" w:rsidR="002204D7" w:rsidRPr="002204D7" w:rsidRDefault="002204D7" w:rsidP="002204D7">
            <w:pPr>
              <w:rPr>
                <w:rFonts w:ascii="Arial Narrow" w:hAnsi="Arial Narrow"/>
                <w:b/>
                <w:sz w:val="22"/>
              </w:rPr>
            </w:pPr>
            <w:r w:rsidRPr="002204D7">
              <w:rPr>
                <w:rFonts w:ascii="Arial Narrow" w:hAnsi="Arial Narrow"/>
                <w:b/>
                <w:sz w:val="22"/>
              </w:rPr>
              <w:t xml:space="preserve">Name of person preparing </w:t>
            </w:r>
            <w:r>
              <w:rPr>
                <w:rFonts w:ascii="Arial Narrow" w:hAnsi="Arial Narrow"/>
                <w:b/>
                <w:sz w:val="22"/>
              </w:rPr>
              <w:t xml:space="preserve">a </w:t>
            </w:r>
            <w:r w:rsidRPr="002204D7">
              <w:rPr>
                <w:rFonts w:ascii="Arial Narrow" w:hAnsi="Arial Narrow"/>
                <w:b/>
                <w:sz w:val="22"/>
              </w:rPr>
              <w:t>site/person</w:t>
            </w:r>
            <w:r w:rsidR="00F66EB3">
              <w:rPr>
                <w:rFonts w:ascii="Arial Narrow" w:hAnsi="Arial Narrow"/>
                <w:b/>
                <w:sz w:val="22"/>
              </w:rPr>
              <w:t>/task</w:t>
            </w:r>
            <w:r w:rsidRPr="002204D7">
              <w:rPr>
                <w:rFonts w:ascii="Arial Narrow" w:hAnsi="Arial Narrow"/>
                <w:b/>
                <w:sz w:val="22"/>
              </w:rPr>
              <w:t xml:space="preserve"> specific RA:</w:t>
            </w:r>
            <w:r>
              <w:rPr>
                <w:rFonts w:ascii="Arial Narrow" w:hAnsi="Arial Narrow"/>
                <w:b/>
                <w:sz w:val="22"/>
              </w:rPr>
              <w:t xml:space="preserve"> </w:t>
            </w:r>
            <w:r w:rsidR="00206480">
              <w:rPr>
                <w:rFonts w:ascii="Arial Narrow" w:hAnsi="Arial Narrow"/>
                <w:b/>
                <w:sz w:val="22"/>
              </w:rPr>
              <w:t>Christine Bass</w:t>
            </w:r>
          </w:p>
          <w:p w14:paraId="7190C46A" w14:textId="77777777" w:rsidR="002204D7" w:rsidRDefault="002204D7" w:rsidP="002204D7">
            <w:pPr>
              <w:rPr>
                <w:rFonts w:ascii="Arial Narrow" w:hAnsi="Arial Narrow"/>
                <w:sz w:val="22"/>
              </w:rPr>
            </w:pPr>
          </w:p>
        </w:tc>
      </w:tr>
      <w:tr w:rsidR="009B723A" w14:paraId="3333C66D" w14:textId="77777777" w:rsidTr="19775E4F">
        <w:trPr>
          <w:trHeight w:val="467"/>
        </w:trPr>
        <w:tc>
          <w:tcPr>
            <w:tcW w:w="9498" w:type="dxa"/>
            <w:gridSpan w:val="5"/>
            <w:tcBorders>
              <w:bottom w:val="single" w:sz="4" w:space="0" w:color="auto"/>
              <w:right w:val="single" w:sz="4" w:space="0" w:color="auto"/>
            </w:tcBorders>
          </w:tcPr>
          <w:p w14:paraId="02FAF39D" w14:textId="77777777" w:rsidR="009B723A" w:rsidRDefault="009B723A" w:rsidP="00261A62">
            <w:pPr>
              <w:rPr>
                <w:rFonts w:ascii="Arial Narrow" w:hAnsi="Arial Narrow"/>
                <w:b/>
                <w:sz w:val="22"/>
              </w:rPr>
            </w:pPr>
            <w:r w:rsidRPr="00746D17">
              <w:rPr>
                <w:rFonts w:ascii="Arial Narrow" w:hAnsi="Arial Narrow"/>
                <w:b/>
                <w:sz w:val="22"/>
              </w:rPr>
              <w:t>Who is exposed to the hazards</w:t>
            </w:r>
            <w:r w:rsidR="00AF6E86">
              <w:rPr>
                <w:rFonts w:ascii="Arial Narrow" w:hAnsi="Arial Narrow"/>
                <w:b/>
                <w:sz w:val="22"/>
              </w:rPr>
              <w:t xml:space="preserve"> listed below</w:t>
            </w:r>
            <w:r w:rsidRPr="00746D17">
              <w:rPr>
                <w:rFonts w:ascii="Arial Narrow" w:hAnsi="Arial Narrow"/>
                <w:b/>
                <w:sz w:val="22"/>
              </w:rPr>
              <w:t xml:space="preserve">?  </w:t>
            </w:r>
          </w:p>
          <w:p w14:paraId="70607CCA" w14:textId="77777777" w:rsidR="009B723A" w:rsidRPr="00396604" w:rsidRDefault="00206480" w:rsidP="00261A62">
            <w:pPr>
              <w:rPr>
                <w:rFonts w:ascii="Arial Narrow" w:hAnsi="Arial Narrow"/>
                <w:sz w:val="22"/>
              </w:rPr>
            </w:pPr>
            <w:proofErr w:type="gramStart"/>
            <w:r>
              <w:rPr>
                <w:rFonts w:ascii="Arial Narrow" w:hAnsi="Arial Narrow"/>
                <w:b/>
                <w:sz w:val="22"/>
              </w:rPr>
              <w:t>X</w:t>
            </w:r>
            <w:r w:rsidR="009B723A">
              <w:rPr>
                <w:rFonts w:ascii="Arial Narrow" w:hAnsi="Arial Narrow"/>
                <w:b/>
                <w:sz w:val="22"/>
              </w:rPr>
              <w:t xml:space="preserve"> </w:t>
            </w:r>
            <w:r w:rsidR="009B723A" w:rsidRPr="00746D17">
              <w:rPr>
                <w:rFonts w:ascii="Arial Narrow" w:hAnsi="Arial Narrow"/>
                <w:b/>
                <w:sz w:val="22"/>
              </w:rPr>
              <w:t xml:space="preserve"> </w:t>
            </w:r>
            <w:r w:rsidR="009B723A" w:rsidRPr="00396604">
              <w:rPr>
                <w:rFonts w:ascii="Arial Narrow" w:hAnsi="Arial Narrow"/>
                <w:sz w:val="22"/>
              </w:rPr>
              <w:t>NAO</w:t>
            </w:r>
            <w:proofErr w:type="gramEnd"/>
            <w:r w:rsidR="009B723A" w:rsidRPr="00396604">
              <w:rPr>
                <w:rFonts w:ascii="Arial Narrow" w:hAnsi="Arial Narrow"/>
                <w:sz w:val="22"/>
              </w:rPr>
              <w:t xml:space="preserve"> Employees    </w:t>
            </w:r>
          </w:p>
          <w:p w14:paraId="40A03869" w14:textId="77777777" w:rsidR="009B723A" w:rsidRPr="00746D17" w:rsidRDefault="00206480" w:rsidP="00AA09BE">
            <w:pPr>
              <w:rPr>
                <w:rFonts w:ascii="Arial Narrow" w:hAnsi="Arial Narrow"/>
                <w:sz w:val="22"/>
                <w:szCs w:val="22"/>
              </w:rPr>
            </w:pPr>
            <w:r>
              <w:rPr>
                <w:rFonts w:ascii="Arial Narrow" w:hAnsi="Arial Narrow"/>
                <w:sz w:val="22"/>
              </w:rPr>
              <w:t>X</w:t>
            </w:r>
            <w:r w:rsidR="009B723A" w:rsidRPr="00396604">
              <w:rPr>
                <w:rFonts w:ascii="Arial Narrow" w:hAnsi="Arial Narrow"/>
                <w:sz w:val="36"/>
                <w:szCs w:val="36"/>
              </w:rPr>
              <w:t xml:space="preserve"> </w:t>
            </w:r>
            <w:r w:rsidR="009B723A" w:rsidRPr="00396604">
              <w:rPr>
                <w:rFonts w:ascii="Arial Narrow" w:hAnsi="Arial Narrow"/>
                <w:sz w:val="22"/>
              </w:rPr>
              <w:t>Others</w:t>
            </w:r>
            <w:r>
              <w:rPr>
                <w:rFonts w:ascii="Arial Narrow" w:hAnsi="Arial Narrow"/>
                <w:sz w:val="22"/>
              </w:rPr>
              <w:t xml:space="preserve">: </w:t>
            </w:r>
            <w:r w:rsidR="009B723A" w:rsidRPr="00396604">
              <w:rPr>
                <w:rFonts w:ascii="Arial Narrow" w:hAnsi="Arial Narrow"/>
                <w:sz w:val="22"/>
              </w:rPr>
              <w:t>Visitors, Contractors, Tenants, Young Persons, New &amp; Expectant Mothers, Persons with Disabilities</w:t>
            </w:r>
          </w:p>
        </w:tc>
        <w:tc>
          <w:tcPr>
            <w:tcW w:w="6237" w:type="dxa"/>
            <w:gridSpan w:val="3"/>
            <w:tcBorders>
              <w:left w:val="single" w:sz="4" w:space="0" w:color="auto"/>
              <w:bottom w:val="single" w:sz="4" w:space="0" w:color="auto"/>
            </w:tcBorders>
          </w:tcPr>
          <w:p w14:paraId="5DA0FB9E" w14:textId="77777777" w:rsidR="009B723A" w:rsidRDefault="009B723A">
            <w:pPr>
              <w:rPr>
                <w:rFonts w:ascii="Arial Narrow" w:hAnsi="Arial Narrow"/>
                <w:b/>
                <w:sz w:val="22"/>
              </w:rPr>
            </w:pPr>
            <w:r w:rsidRPr="00746D17">
              <w:rPr>
                <w:rFonts w:ascii="Arial Narrow" w:hAnsi="Arial Narrow"/>
                <w:b/>
                <w:sz w:val="22"/>
              </w:rPr>
              <w:t xml:space="preserve">Environment:         </w:t>
            </w:r>
          </w:p>
          <w:p w14:paraId="03E1D6AF" w14:textId="77777777" w:rsidR="00D01C31" w:rsidRDefault="00206480" w:rsidP="00AA09BE">
            <w:pPr>
              <w:rPr>
                <w:rFonts w:ascii="Arial Narrow" w:hAnsi="Arial Narrow"/>
                <w:sz w:val="22"/>
              </w:rPr>
            </w:pPr>
            <w:r>
              <w:rPr>
                <w:rFonts w:ascii="Arial Narrow" w:hAnsi="Arial Narrow"/>
                <w:szCs w:val="24"/>
              </w:rPr>
              <w:t>X</w:t>
            </w:r>
            <w:r w:rsidR="009B723A">
              <w:rPr>
                <w:rFonts w:ascii="Arial Narrow" w:hAnsi="Arial Narrow"/>
                <w:szCs w:val="24"/>
              </w:rPr>
              <w:t xml:space="preserve">   </w:t>
            </w:r>
            <w:r w:rsidR="00D01C31">
              <w:rPr>
                <w:rFonts w:ascii="Arial Narrow" w:hAnsi="Arial Narrow"/>
                <w:szCs w:val="24"/>
              </w:rPr>
              <w:t xml:space="preserve">NAO </w:t>
            </w:r>
            <w:r w:rsidR="009B723A" w:rsidRPr="00396604">
              <w:rPr>
                <w:rFonts w:ascii="Arial Narrow" w:hAnsi="Arial Narrow"/>
                <w:sz w:val="22"/>
              </w:rPr>
              <w:t xml:space="preserve">Office </w:t>
            </w:r>
            <w:r w:rsidR="00AA09BE">
              <w:rPr>
                <w:rFonts w:ascii="Arial Narrow" w:hAnsi="Arial Narrow"/>
                <w:sz w:val="22"/>
              </w:rPr>
              <w:t xml:space="preserve">      </w:t>
            </w:r>
            <w:r w:rsidR="00A9746F">
              <w:rPr>
                <w:rFonts w:ascii="Wingdings" w:eastAsia="Wingdings" w:hAnsi="Wingdings" w:cs="Wingdings"/>
                <w:sz w:val="22"/>
              </w:rPr>
              <w:t></w:t>
            </w:r>
            <w:r w:rsidR="009B723A">
              <w:rPr>
                <w:rFonts w:ascii="Arial Narrow" w:hAnsi="Arial Narrow"/>
                <w:szCs w:val="24"/>
              </w:rPr>
              <w:t xml:space="preserve">   </w:t>
            </w:r>
            <w:r w:rsidR="009B723A" w:rsidRPr="00396604">
              <w:rPr>
                <w:rFonts w:ascii="Arial Narrow" w:hAnsi="Arial Narrow"/>
                <w:sz w:val="22"/>
              </w:rPr>
              <w:t>External Areas</w:t>
            </w:r>
            <w:r w:rsidR="00AA09BE">
              <w:rPr>
                <w:rFonts w:ascii="Arial Narrow" w:hAnsi="Arial Narrow"/>
                <w:sz w:val="22"/>
              </w:rPr>
              <w:t xml:space="preserve">        </w:t>
            </w:r>
          </w:p>
          <w:p w14:paraId="09F5BBD6" w14:textId="77777777" w:rsidR="009B723A" w:rsidRPr="00746D17" w:rsidRDefault="00A9746F" w:rsidP="005A53F8">
            <w:pPr>
              <w:rPr>
                <w:rFonts w:ascii="Arial Narrow" w:hAnsi="Arial Narrow"/>
                <w:sz w:val="22"/>
                <w:szCs w:val="22"/>
              </w:rPr>
            </w:pPr>
            <w:r>
              <w:rPr>
                <w:rFonts w:ascii="Wingdings" w:eastAsia="Wingdings" w:hAnsi="Wingdings" w:cs="Wingdings"/>
                <w:szCs w:val="24"/>
              </w:rPr>
              <w:t></w:t>
            </w:r>
            <w:r w:rsidR="009B723A">
              <w:rPr>
                <w:rFonts w:ascii="Arial Narrow" w:hAnsi="Arial Narrow"/>
                <w:szCs w:val="24"/>
              </w:rPr>
              <w:t xml:space="preserve">   </w:t>
            </w:r>
            <w:r w:rsidR="005A53F8">
              <w:rPr>
                <w:rFonts w:ascii="Arial Narrow" w:hAnsi="Arial Narrow"/>
                <w:sz w:val="22"/>
              </w:rPr>
              <w:t>Other</w:t>
            </w:r>
            <w:r w:rsidR="00D01C31">
              <w:rPr>
                <w:rFonts w:ascii="Arial Narrow" w:hAnsi="Arial Narrow"/>
                <w:sz w:val="22"/>
              </w:rPr>
              <w:t xml:space="preserve"> </w:t>
            </w:r>
            <w:r w:rsidR="005A53F8">
              <w:rPr>
                <w:rFonts w:ascii="Arial Narrow" w:hAnsi="Arial Narrow"/>
                <w:sz w:val="22"/>
              </w:rPr>
              <w:t>o</w:t>
            </w:r>
            <w:r w:rsidR="00D01C31">
              <w:rPr>
                <w:rFonts w:ascii="Arial Narrow" w:hAnsi="Arial Narrow"/>
                <w:sz w:val="22"/>
              </w:rPr>
              <w:t>ff</w:t>
            </w:r>
            <w:r w:rsidR="005A53F8">
              <w:rPr>
                <w:rFonts w:ascii="Arial Narrow" w:hAnsi="Arial Narrow"/>
                <w:sz w:val="22"/>
              </w:rPr>
              <w:t>-</w:t>
            </w:r>
            <w:r w:rsidR="00D01C31">
              <w:rPr>
                <w:rFonts w:ascii="Arial Narrow" w:hAnsi="Arial Narrow"/>
                <w:sz w:val="22"/>
              </w:rPr>
              <w:t xml:space="preserve"> site working, </w:t>
            </w:r>
            <w:proofErr w:type="gramStart"/>
            <w:r w:rsidR="00D01C31">
              <w:rPr>
                <w:rFonts w:ascii="Arial Narrow" w:hAnsi="Arial Narrow"/>
                <w:sz w:val="22"/>
              </w:rPr>
              <w:t>clients</w:t>
            </w:r>
            <w:proofErr w:type="gramEnd"/>
            <w:r w:rsidR="00D01C31">
              <w:rPr>
                <w:rFonts w:ascii="Arial Narrow" w:hAnsi="Arial Narrow"/>
                <w:sz w:val="22"/>
              </w:rPr>
              <w:t xml:space="preserve"> premises</w:t>
            </w:r>
          </w:p>
        </w:tc>
      </w:tr>
      <w:tr w:rsidR="00FC24A9" w14:paraId="2BB74EFC" w14:textId="77777777" w:rsidTr="19775E4F">
        <w:trPr>
          <w:trHeight w:val="326"/>
        </w:trPr>
        <w:tc>
          <w:tcPr>
            <w:tcW w:w="15735" w:type="dxa"/>
            <w:gridSpan w:val="8"/>
            <w:tcBorders>
              <w:top w:val="single" w:sz="4" w:space="0" w:color="auto"/>
              <w:bottom w:val="single" w:sz="6" w:space="0" w:color="auto"/>
            </w:tcBorders>
          </w:tcPr>
          <w:p w14:paraId="64501A96" w14:textId="77777777" w:rsidR="00FC24A9" w:rsidRDefault="009D3F24" w:rsidP="009D3F24">
            <w:pPr>
              <w:rPr>
                <w:rFonts w:ascii="Arial Narrow" w:hAnsi="Arial Narrow"/>
                <w:b/>
                <w:sz w:val="22"/>
              </w:rPr>
            </w:pPr>
            <w:r>
              <w:rPr>
                <w:rFonts w:ascii="Arial Narrow" w:hAnsi="Arial Narrow"/>
                <w:b/>
                <w:sz w:val="22"/>
                <w:u w:val="single"/>
              </w:rPr>
              <w:t xml:space="preserve">Support in completing the risk assessment can be found here: </w:t>
            </w:r>
            <w:hyperlink r:id="rId13" w:history="1">
              <w:r w:rsidR="000052E6" w:rsidRPr="000052E6">
                <w:rPr>
                  <w:rStyle w:val="Hyperlink"/>
                  <w:rFonts w:ascii="Arial Narrow" w:hAnsi="Arial Narrow"/>
                  <w:b/>
                  <w:sz w:val="22"/>
                </w:rPr>
                <w:t>Guide to carrying out Risk Assessments</w:t>
              </w:r>
            </w:hyperlink>
            <w:r w:rsidR="00677C9F">
              <w:rPr>
                <w:rFonts w:ascii="Arial Narrow" w:hAnsi="Arial Narrow"/>
                <w:b/>
                <w:color w:val="FF0000"/>
                <w:sz w:val="22"/>
              </w:rPr>
              <w:t xml:space="preserve">         </w:t>
            </w:r>
            <w:r w:rsidR="00C57327" w:rsidRPr="00C57327">
              <w:rPr>
                <w:rFonts w:ascii="Arial Narrow" w:hAnsi="Arial Narrow"/>
                <w:b/>
                <w:sz w:val="22"/>
              </w:rPr>
              <w:t>Key</w:t>
            </w:r>
            <w:r w:rsidR="00C57327" w:rsidRPr="00F95FDF">
              <w:rPr>
                <w:rFonts w:ascii="Arial Narrow" w:hAnsi="Arial Narrow"/>
                <w:b/>
                <w:sz w:val="22"/>
              </w:rPr>
              <w:t xml:space="preserve">: </w:t>
            </w:r>
            <w:r w:rsidR="00C502B7" w:rsidRPr="00F95FDF">
              <w:rPr>
                <w:rFonts w:ascii="Arial Narrow" w:hAnsi="Arial Narrow"/>
                <w:b/>
                <w:sz w:val="22"/>
              </w:rPr>
              <w:t>H = HIGH RISK, M = MEDIUM RISK, L = LOW RISK</w:t>
            </w:r>
          </w:p>
          <w:p w14:paraId="7018E845" w14:textId="77777777" w:rsidR="00314D7A" w:rsidRDefault="00314D7A" w:rsidP="009D3F24">
            <w:pPr>
              <w:rPr>
                <w:rFonts w:ascii="Arial Narrow" w:hAnsi="Arial Narrow"/>
                <w:b/>
                <w:sz w:val="22"/>
              </w:rPr>
            </w:pPr>
          </w:p>
          <w:p w14:paraId="79D72E20" w14:textId="7B80E3D0" w:rsidR="0035720D" w:rsidRDefault="00314D7A" w:rsidP="009D3F24">
            <w:pPr>
              <w:rPr>
                <w:rFonts w:ascii="Arial Narrow" w:hAnsi="Arial Narrow" w:cs="Arial"/>
                <w:bCs/>
                <w:sz w:val="22"/>
                <w:szCs w:val="22"/>
              </w:rPr>
            </w:pPr>
            <w:r w:rsidRPr="00543F4C">
              <w:rPr>
                <w:rFonts w:ascii="Arial Narrow" w:hAnsi="Arial Narrow" w:cs="Arial"/>
                <w:bCs/>
                <w:sz w:val="22"/>
                <w:szCs w:val="22"/>
              </w:rPr>
              <w:t xml:space="preserve">The Government Guidance Document  </w:t>
            </w:r>
            <w:r w:rsidR="00B82696">
              <w:rPr>
                <w:rStyle w:val="Hyperlink"/>
                <w:rFonts w:ascii="Arial Narrow" w:hAnsi="Arial Narrow" w:cs="Arial"/>
                <w:bCs/>
                <w:sz w:val="22"/>
                <w:szCs w:val="22"/>
              </w:rPr>
              <w:t xml:space="preserve"> </w:t>
            </w:r>
            <w:hyperlink r:id="rId14" w:history="1">
              <w:r w:rsidR="00B82696" w:rsidRPr="009E17CE">
                <w:rPr>
                  <w:rStyle w:val="Hyperlink"/>
                  <w:rFonts w:ascii="Arial Narrow" w:hAnsi="Arial Narrow" w:cs="Arial"/>
                  <w:bCs/>
                  <w:sz w:val="22"/>
                  <w:szCs w:val="22"/>
                </w:rPr>
                <w:t>https://www.gov.uk/guidance/working-safely-during-covid-19/offices-factories-and-labs</w:t>
              </w:r>
            </w:hyperlink>
            <w:r w:rsidR="00B82696">
              <w:rPr>
                <w:rFonts w:ascii="Arial Narrow" w:hAnsi="Arial Narrow" w:cs="Arial"/>
                <w:bCs/>
                <w:sz w:val="22"/>
                <w:szCs w:val="22"/>
              </w:rPr>
              <w:t xml:space="preserve"> </w:t>
            </w:r>
            <w:r w:rsidRPr="00543F4C">
              <w:rPr>
                <w:rFonts w:ascii="Arial Narrow" w:hAnsi="Arial Narrow" w:cs="Arial"/>
                <w:bCs/>
                <w:sz w:val="22"/>
                <w:szCs w:val="22"/>
              </w:rPr>
              <w:t>has been followed whilst writing this Risk Assessment</w:t>
            </w:r>
          </w:p>
          <w:p w14:paraId="0693A1F8" w14:textId="1055AD84" w:rsidR="00314D7A" w:rsidRDefault="00A33D1F" w:rsidP="009D3F24">
            <w:pPr>
              <w:rPr>
                <w:rFonts w:ascii="Arial Narrow" w:hAnsi="Arial Narrow" w:cs="Arial"/>
                <w:bCs/>
                <w:sz w:val="22"/>
                <w:szCs w:val="22"/>
              </w:rPr>
            </w:pPr>
            <w:r>
              <w:rPr>
                <w:rFonts w:ascii="Arial Narrow" w:hAnsi="Arial Narrow" w:cs="Arial"/>
                <w:bCs/>
                <w:sz w:val="22"/>
                <w:szCs w:val="22"/>
              </w:rPr>
              <w:t xml:space="preserve">Protocols for working safely at BPR have been developed from this risk assessment and will be provided to </w:t>
            </w:r>
            <w:r w:rsidR="0058442D">
              <w:rPr>
                <w:rFonts w:ascii="Arial Narrow" w:hAnsi="Arial Narrow" w:cs="Arial"/>
                <w:bCs/>
                <w:sz w:val="22"/>
                <w:szCs w:val="22"/>
              </w:rPr>
              <w:t>everyone working</w:t>
            </w:r>
            <w:r>
              <w:rPr>
                <w:rFonts w:ascii="Arial Narrow" w:hAnsi="Arial Narrow" w:cs="Arial"/>
                <w:bCs/>
                <w:sz w:val="22"/>
                <w:szCs w:val="22"/>
              </w:rPr>
              <w:t xml:space="preserve"> in BPR</w:t>
            </w:r>
          </w:p>
          <w:p w14:paraId="68B96728" w14:textId="77777777" w:rsidR="00314D7A" w:rsidRPr="00543F4C" w:rsidRDefault="00314D7A" w:rsidP="009D3F24">
            <w:pPr>
              <w:rPr>
                <w:rFonts w:ascii="Arial Narrow" w:hAnsi="Arial Narrow" w:cs="Arial"/>
                <w:bCs/>
                <w:sz w:val="22"/>
                <w:szCs w:val="22"/>
              </w:rPr>
            </w:pPr>
          </w:p>
        </w:tc>
      </w:tr>
      <w:tr w:rsidR="00A94477" w14:paraId="11612478" w14:textId="77777777" w:rsidTr="19775E4F">
        <w:trPr>
          <w:trHeight w:val="272"/>
        </w:trPr>
        <w:tc>
          <w:tcPr>
            <w:tcW w:w="1985" w:type="dxa"/>
            <w:tcBorders>
              <w:bottom w:val="single" w:sz="4" w:space="0" w:color="auto"/>
            </w:tcBorders>
            <w:shd w:val="clear" w:color="auto" w:fill="auto"/>
          </w:tcPr>
          <w:p w14:paraId="325DF124" w14:textId="77777777" w:rsidR="00A94477" w:rsidRPr="00605DF6" w:rsidRDefault="00A94477" w:rsidP="00EA7E9B">
            <w:pPr>
              <w:spacing w:after="60"/>
              <w:jc w:val="center"/>
              <w:rPr>
                <w:rFonts w:ascii="Arial Narrow" w:hAnsi="Arial Narrow"/>
                <w:b/>
                <w:sz w:val="20"/>
              </w:rPr>
            </w:pPr>
            <w:r w:rsidRPr="00C502B7">
              <w:rPr>
                <w:rFonts w:ascii="Arial Narrow" w:hAnsi="Arial Narrow"/>
                <w:b/>
                <w:sz w:val="20"/>
                <w:u w:val="single"/>
              </w:rPr>
              <w:t>HAZARD</w:t>
            </w:r>
          </w:p>
        </w:tc>
        <w:tc>
          <w:tcPr>
            <w:tcW w:w="3685" w:type="dxa"/>
            <w:gridSpan w:val="3"/>
            <w:tcBorders>
              <w:bottom w:val="single" w:sz="4" w:space="0" w:color="auto"/>
            </w:tcBorders>
            <w:shd w:val="clear" w:color="auto" w:fill="auto"/>
          </w:tcPr>
          <w:p w14:paraId="58F8B284" w14:textId="77777777" w:rsidR="00A94477" w:rsidRPr="00BA1B25" w:rsidRDefault="00A94477" w:rsidP="00EC2CCE">
            <w:pPr>
              <w:spacing w:after="60"/>
              <w:ind w:left="33"/>
              <w:jc w:val="center"/>
              <w:rPr>
                <w:rFonts w:ascii="Arial Narrow" w:hAnsi="Arial Narrow"/>
                <w:sz w:val="18"/>
                <w:szCs w:val="18"/>
              </w:rPr>
            </w:pPr>
            <w:r w:rsidRPr="00C502B7">
              <w:rPr>
                <w:rFonts w:ascii="Arial Narrow" w:hAnsi="Arial Narrow"/>
                <w:b/>
                <w:sz w:val="20"/>
                <w:u w:val="single"/>
              </w:rPr>
              <w:t xml:space="preserve">RISK EVALUATION </w:t>
            </w:r>
          </w:p>
        </w:tc>
        <w:tc>
          <w:tcPr>
            <w:tcW w:w="8647" w:type="dxa"/>
            <w:gridSpan w:val="2"/>
            <w:tcBorders>
              <w:bottom w:val="single" w:sz="4" w:space="0" w:color="auto"/>
              <w:right w:val="single" w:sz="4" w:space="0" w:color="auto"/>
            </w:tcBorders>
            <w:shd w:val="clear" w:color="auto" w:fill="auto"/>
          </w:tcPr>
          <w:p w14:paraId="57E553E2" w14:textId="77777777" w:rsidR="00A94477" w:rsidRPr="00605DF6" w:rsidRDefault="00A94477" w:rsidP="00B8704B">
            <w:pPr>
              <w:spacing w:after="60"/>
              <w:ind w:left="360"/>
              <w:jc w:val="center"/>
              <w:rPr>
                <w:rFonts w:ascii="Arial Narrow" w:hAnsi="Arial Narrow"/>
                <w:b/>
                <w:sz w:val="20"/>
              </w:rPr>
            </w:pPr>
            <w:r w:rsidRPr="00C502B7">
              <w:rPr>
                <w:rFonts w:ascii="Arial Narrow" w:hAnsi="Arial Narrow"/>
                <w:b/>
                <w:sz w:val="20"/>
                <w:u w:val="single"/>
              </w:rPr>
              <w:t xml:space="preserve">SAFETY CONTROL MEASURES </w:t>
            </w:r>
          </w:p>
        </w:tc>
        <w:tc>
          <w:tcPr>
            <w:tcW w:w="709" w:type="dxa"/>
            <w:tcBorders>
              <w:left w:val="single" w:sz="4" w:space="0" w:color="auto"/>
              <w:bottom w:val="single" w:sz="4" w:space="0" w:color="auto"/>
              <w:right w:val="single" w:sz="4" w:space="0" w:color="auto"/>
            </w:tcBorders>
            <w:shd w:val="clear" w:color="auto" w:fill="auto"/>
          </w:tcPr>
          <w:p w14:paraId="13CFEE74" w14:textId="77777777" w:rsidR="00A94477" w:rsidRPr="00F95FDF" w:rsidRDefault="00A94477" w:rsidP="00EC2CCE">
            <w:pPr>
              <w:spacing w:after="60"/>
              <w:ind w:left="-108"/>
              <w:jc w:val="center"/>
              <w:rPr>
                <w:rFonts w:ascii="Arial Narrow" w:hAnsi="Arial Narrow"/>
                <w:b/>
                <w:sz w:val="18"/>
                <w:szCs w:val="18"/>
              </w:rPr>
            </w:pPr>
            <w:r w:rsidRPr="00F95FDF">
              <w:rPr>
                <w:rFonts w:ascii="Arial Narrow" w:hAnsi="Arial Narrow"/>
                <w:b/>
                <w:sz w:val="20"/>
              </w:rPr>
              <w:t>H/M/L</w:t>
            </w:r>
          </w:p>
        </w:tc>
        <w:tc>
          <w:tcPr>
            <w:tcW w:w="709" w:type="dxa"/>
            <w:tcBorders>
              <w:left w:val="single" w:sz="4" w:space="0" w:color="auto"/>
              <w:bottom w:val="single" w:sz="4" w:space="0" w:color="auto"/>
            </w:tcBorders>
            <w:shd w:val="clear" w:color="auto" w:fill="auto"/>
          </w:tcPr>
          <w:p w14:paraId="2AFB9A74" w14:textId="77777777" w:rsidR="00A94477" w:rsidRPr="00605DF6" w:rsidRDefault="00A94477" w:rsidP="003C7590">
            <w:pPr>
              <w:spacing w:after="60"/>
              <w:rPr>
                <w:rFonts w:ascii="Arial Narrow" w:hAnsi="Arial Narrow"/>
                <w:b/>
                <w:sz w:val="20"/>
              </w:rPr>
            </w:pPr>
            <w:r>
              <w:rPr>
                <w:rFonts w:ascii="Arial Narrow" w:hAnsi="Arial Narrow"/>
                <w:b/>
                <w:sz w:val="20"/>
              </w:rPr>
              <w:t>Check</w:t>
            </w:r>
          </w:p>
        </w:tc>
      </w:tr>
      <w:tr w:rsidR="00A94477" w14:paraId="6CDD5FDB" w14:textId="77777777" w:rsidTr="19775E4F">
        <w:trPr>
          <w:trHeight w:val="760"/>
        </w:trPr>
        <w:tc>
          <w:tcPr>
            <w:tcW w:w="1985" w:type="dxa"/>
            <w:tcBorders>
              <w:top w:val="single" w:sz="4" w:space="0" w:color="auto"/>
            </w:tcBorders>
            <w:shd w:val="clear" w:color="auto" w:fill="auto"/>
          </w:tcPr>
          <w:p w14:paraId="56C0B847" w14:textId="77777777" w:rsidR="00A94477" w:rsidRPr="00A77033" w:rsidRDefault="009F5899" w:rsidP="00C57327">
            <w:pPr>
              <w:spacing w:after="60"/>
              <w:rPr>
                <w:rFonts w:ascii="Arial Narrow" w:hAnsi="Arial Narrow"/>
                <w:b/>
                <w:sz w:val="20"/>
                <w:u w:val="single"/>
              </w:rPr>
            </w:pPr>
            <w:r w:rsidRPr="00A77033">
              <w:rPr>
                <w:rFonts w:ascii="Arial Narrow" w:hAnsi="Arial Narrow"/>
                <w:b/>
                <w:sz w:val="20"/>
              </w:rPr>
              <w:t>A Hazard is something that has the potential to cause harm</w:t>
            </w:r>
          </w:p>
        </w:tc>
        <w:tc>
          <w:tcPr>
            <w:tcW w:w="2835" w:type="dxa"/>
            <w:gridSpan w:val="2"/>
            <w:tcBorders>
              <w:top w:val="single" w:sz="4" w:space="0" w:color="auto"/>
            </w:tcBorders>
            <w:shd w:val="clear" w:color="auto" w:fill="auto"/>
          </w:tcPr>
          <w:p w14:paraId="3A6A6DD6" w14:textId="77777777" w:rsidR="00A94477" w:rsidRPr="00A77033" w:rsidRDefault="00A94477" w:rsidP="00496727">
            <w:pPr>
              <w:spacing w:after="60"/>
              <w:ind w:left="34"/>
              <w:rPr>
                <w:rFonts w:ascii="Arial Narrow" w:hAnsi="Arial Narrow"/>
                <w:b/>
                <w:sz w:val="20"/>
                <w:u w:val="single"/>
              </w:rPr>
            </w:pPr>
            <w:r w:rsidRPr="00A77033">
              <w:rPr>
                <w:rFonts w:ascii="Arial Narrow" w:hAnsi="Arial Narrow"/>
                <w:b/>
                <w:sz w:val="20"/>
              </w:rPr>
              <w:t>What is the risk (probability &amp; severity) of the hazard causing harm or damage</w:t>
            </w:r>
            <w:r w:rsidR="00115485" w:rsidRPr="00A77033">
              <w:rPr>
                <w:rFonts w:ascii="Arial Narrow" w:hAnsi="Arial Narrow"/>
                <w:b/>
                <w:sz w:val="20"/>
              </w:rPr>
              <w:t>?</w:t>
            </w:r>
          </w:p>
        </w:tc>
        <w:tc>
          <w:tcPr>
            <w:tcW w:w="850" w:type="dxa"/>
            <w:tcBorders>
              <w:top w:val="single" w:sz="4" w:space="0" w:color="auto"/>
            </w:tcBorders>
            <w:shd w:val="clear" w:color="auto" w:fill="auto"/>
          </w:tcPr>
          <w:p w14:paraId="20046FC1" w14:textId="77777777" w:rsidR="00A94477" w:rsidRPr="00A77033" w:rsidRDefault="00A94477" w:rsidP="00EC2CCE">
            <w:pPr>
              <w:spacing w:after="60"/>
              <w:ind w:left="33"/>
              <w:jc w:val="center"/>
              <w:rPr>
                <w:rFonts w:ascii="Arial Narrow" w:hAnsi="Arial Narrow"/>
                <w:b/>
                <w:color w:val="FF0000"/>
                <w:sz w:val="20"/>
              </w:rPr>
            </w:pPr>
            <w:r w:rsidRPr="00F95FDF">
              <w:rPr>
                <w:rFonts w:ascii="Arial Narrow" w:hAnsi="Arial Narrow"/>
                <w:b/>
                <w:sz w:val="20"/>
              </w:rPr>
              <w:t>H/M/L</w:t>
            </w:r>
            <w:r w:rsidRPr="00A77033">
              <w:rPr>
                <w:rFonts w:ascii="Arial Narrow" w:hAnsi="Arial Narrow"/>
                <w:b/>
                <w:sz w:val="18"/>
                <w:szCs w:val="18"/>
              </w:rPr>
              <w:t xml:space="preserve"> (before)</w:t>
            </w:r>
          </w:p>
        </w:tc>
        <w:tc>
          <w:tcPr>
            <w:tcW w:w="8647" w:type="dxa"/>
            <w:gridSpan w:val="2"/>
            <w:tcBorders>
              <w:top w:val="single" w:sz="4" w:space="0" w:color="auto"/>
              <w:right w:val="single" w:sz="4" w:space="0" w:color="auto"/>
            </w:tcBorders>
            <w:shd w:val="clear" w:color="auto" w:fill="auto"/>
          </w:tcPr>
          <w:p w14:paraId="653FFDC0" w14:textId="77777777" w:rsidR="009F5899" w:rsidRPr="00A77033" w:rsidRDefault="009F5899" w:rsidP="00C502B7">
            <w:pPr>
              <w:spacing w:after="60"/>
              <w:rPr>
                <w:rFonts w:ascii="Arial Narrow" w:hAnsi="Arial Narrow"/>
                <w:b/>
                <w:sz w:val="20"/>
              </w:rPr>
            </w:pPr>
            <w:proofErr w:type="gramStart"/>
            <w:r w:rsidRPr="00A77033">
              <w:rPr>
                <w:rFonts w:ascii="Arial Narrow" w:hAnsi="Arial Narrow"/>
                <w:b/>
                <w:sz w:val="20"/>
              </w:rPr>
              <w:t>All of</w:t>
            </w:r>
            <w:proofErr w:type="gramEnd"/>
            <w:r w:rsidRPr="00A77033">
              <w:rPr>
                <w:rFonts w:ascii="Arial Narrow" w:hAnsi="Arial Narrow"/>
                <w:b/>
                <w:sz w:val="20"/>
              </w:rPr>
              <w:t xml:space="preserve"> the safety control measures set out bel</w:t>
            </w:r>
            <w:r w:rsidR="007E4131" w:rsidRPr="00A77033">
              <w:rPr>
                <w:rFonts w:ascii="Arial Narrow" w:hAnsi="Arial Narrow"/>
                <w:b/>
                <w:sz w:val="20"/>
              </w:rPr>
              <w:t>ow should be in place.</w:t>
            </w:r>
          </w:p>
          <w:p w14:paraId="62F6A942" w14:textId="77777777" w:rsidR="00A77033" w:rsidRDefault="009F5899" w:rsidP="00A77033">
            <w:pPr>
              <w:spacing w:after="60"/>
              <w:rPr>
                <w:rFonts w:ascii="Arial Narrow" w:hAnsi="Arial Narrow"/>
                <w:b/>
                <w:sz w:val="20"/>
              </w:rPr>
            </w:pPr>
            <w:r w:rsidRPr="00A77033">
              <w:rPr>
                <w:rFonts w:ascii="Arial Narrow" w:hAnsi="Arial Narrow"/>
                <w:b/>
                <w:sz w:val="20"/>
              </w:rPr>
              <w:t>If not, identify those which require implementing by using the check column to the right</w:t>
            </w:r>
            <w:r w:rsidR="00A77033">
              <w:rPr>
                <w:rFonts w:ascii="Arial Narrow" w:hAnsi="Arial Narrow"/>
                <w:b/>
                <w:sz w:val="20"/>
              </w:rPr>
              <w:t xml:space="preserve">. </w:t>
            </w:r>
          </w:p>
          <w:p w14:paraId="2BC82225" w14:textId="77777777" w:rsidR="00A94477" w:rsidRPr="00A77033" w:rsidRDefault="00A77033" w:rsidP="00A77033">
            <w:pPr>
              <w:spacing w:after="60"/>
              <w:rPr>
                <w:rFonts w:ascii="Arial Narrow" w:hAnsi="Arial Narrow"/>
                <w:b/>
                <w:sz w:val="20"/>
                <w:u w:val="single"/>
              </w:rPr>
            </w:pPr>
            <w:r>
              <w:rPr>
                <w:rFonts w:ascii="Arial Narrow" w:hAnsi="Arial Narrow"/>
                <w:b/>
                <w:sz w:val="20"/>
              </w:rPr>
              <w:t>A</w:t>
            </w:r>
            <w:r w:rsidR="007E4131" w:rsidRPr="00A77033">
              <w:rPr>
                <w:rFonts w:ascii="Arial Narrow" w:hAnsi="Arial Narrow"/>
                <w:b/>
                <w:sz w:val="20"/>
              </w:rPr>
              <w:t>dd any hazards not identified in this generic assessment</w:t>
            </w:r>
            <w:r>
              <w:rPr>
                <w:rFonts w:ascii="Arial Narrow" w:hAnsi="Arial Narrow"/>
                <w:b/>
                <w:sz w:val="20"/>
              </w:rPr>
              <w:t xml:space="preserve"> in the space at the </w:t>
            </w:r>
            <w:r w:rsidR="004031F3">
              <w:rPr>
                <w:rFonts w:ascii="Arial Narrow" w:hAnsi="Arial Narrow"/>
                <w:b/>
                <w:sz w:val="20"/>
              </w:rPr>
              <w:t xml:space="preserve">bottom of the form </w:t>
            </w:r>
            <w:r>
              <w:rPr>
                <w:rFonts w:ascii="Arial Narrow" w:hAnsi="Arial Narrow"/>
                <w:b/>
                <w:sz w:val="20"/>
              </w:rPr>
              <w:t>and foll</w:t>
            </w:r>
            <w:r w:rsidR="0073009E">
              <w:rPr>
                <w:rFonts w:ascii="Arial Narrow" w:hAnsi="Arial Narrow"/>
                <w:b/>
                <w:sz w:val="20"/>
              </w:rPr>
              <w:t>ow the risk assessment process</w:t>
            </w:r>
          </w:p>
        </w:tc>
        <w:tc>
          <w:tcPr>
            <w:tcW w:w="709" w:type="dxa"/>
            <w:tcBorders>
              <w:top w:val="single" w:sz="4" w:space="0" w:color="auto"/>
              <w:left w:val="single" w:sz="4" w:space="0" w:color="auto"/>
              <w:right w:val="single" w:sz="4" w:space="0" w:color="auto"/>
            </w:tcBorders>
            <w:shd w:val="clear" w:color="auto" w:fill="auto"/>
          </w:tcPr>
          <w:p w14:paraId="37D29EC3" w14:textId="77777777" w:rsidR="00A94477" w:rsidRPr="00A77033" w:rsidRDefault="009F5899" w:rsidP="00EC2CCE">
            <w:pPr>
              <w:spacing w:after="60"/>
              <w:ind w:left="-108"/>
              <w:jc w:val="center"/>
              <w:rPr>
                <w:rFonts w:ascii="Arial Narrow" w:hAnsi="Arial Narrow"/>
                <w:b/>
                <w:color w:val="FF0000"/>
                <w:sz w:val="20"/>
              </w:rPr>
            </w:pPr>
            <w:r w:rsidRPr="00A77033">
              <w:rPr>
                <w:rFonts w:ascii="Arial Narrow" w:hAnsi="Arial Narrow"/>
                <w:b/>
                <w:sz w:val="18"/>
                <w:szCs w:val="18"/>
              </w:rPr>
              <w:t>(after = residual risk)</w:t>
            </w:r>
          </w:p>
        </w:tc>
        <w:tc>
          <w:tcPr>
            <w:tcW w:w="709" w:type="dxa"/>
            <w:tcBorders>
              <w:top w:val="single" w:sz="4" w:space="0" w:color="auto"/>
              <w:left w:val="single" w:sz="4" w:space="0" w:color="auto"/>
            </w:tcBorders>
            <w:shd w:val="clear" w:color="auto" w:fill="auto"/>
          </w:tcPr>
          <w:p w14:paraId="262176F5" w14:textId="77777777" w:rsidR="00A94477" w:rsidRPr="00A77033" w:rsidRDefault="00A94477" w:rsidP="00EC2CCE">
            <w:pPr>
              <w:spacing w:after="60"/>
              <w:ind w:left="-108"/>
              <w:jc w:val="center"/>
              <w:rPr>
                <w:rFonts w:ascii="Arial Narrow" w:hAnsi="Arial Narrow"/>
                <w:b/>
                <w:sz w:val="20"/>
              </w:rPr>
            </w:pPr>
          </w:p>
        </w:tc>
      </w:tr>
      <w:tr w:rsidR="00073BE8" w:rsidRPr="00543F4C" w14:paraId="5872472B" w14:textId="77777777" w:rsidTr="19775E4F">
        <w:trPr>
          <w:trHeight w:val="339"/>
        </w:trPr>
        <w:tc>
          <w:tcPr>
            <w:tcW w:w="1985" w:type="dxa"/>
          </w:tcPr>
          <w:p w14:paraId="03B34003" w14:textId="77777777" w:rsidR="00073BE8" w:rsidRPr="00B41EF3" w:rsidRDefault="00073BE8" w:rsidP="00F02C11">
            <w:pPr>
              <w:pStyle w:val="PlainText"/>
              <w:rPr>
                <w:rFonts w:ascii="Arial" w:hAnsi="Arial" w:cs="Arial"/>
                <w:b/>
                <w:sz w:val="22"/>
                <w:szCs w:val="22"/>
                <w:lang w:val="en-US" w:eastAsia="it-IT"/>
              </w:rPr>
            </w:pPr>
          </w:p>
          <w:p w14:paraId="0EAB527D" w14:textId="77777777" w:rsidR="00A9746F" w:rsidRPr="00B41EF3" w:rsidRDefault="00371B71" w:rsidP="00371B71">
            <w:pPr>
              <w:rPr>
                <w:rFonts w:ascii="Arial" w:hAnsi="Arial" w:cs="Arial"/>
                <w:b/>
                <w:sz w:val="22"/>
                <w:szCs w:val="22"/>
                <w:lang w:val="en-US" w:eastAsia="it-IT"/>
              </w:rPr>
            </w:pPr>
            <w:r w:rsidRPr="00543F4C">
              <w:rPr>
                <w:rFonts w:ascii="Arial" w:hAnsi="Arial" w:cs="Arial"/>
                <w:sz w:val="22"/>
                <w:szCs w:val="22"/>
              </w:rPr>
              <w:t>Spread of Covid-19</w:t>
            </w:r>
          </w:p>
        </w:tc>
        <w:tc>
          <w:tcPr>
            <w:tcW w:w="2835" w:type="dxa"/>
            <w:gridSpan w:val="2"/>
            <w:tcBorders>
              <w:bottom w:val="single" w:sz="4" w:space="0" w:color="auto"/>
            </w:tcBorders>
          </w:tcPr>
          <w:p w14:paraId="5D883D01" w14:textId="77777777" w:rsidR="00073BE8" w:rsidRPr="00B41EF3" w:rsidRDefault="00073BE8" w:rsidP="00C003A2">
            <w:pPr>
              <w:pStyle w:val="PlainText"/>
              <w:rPr>
                <w:rFonts w:ascii="Arial" w:hAnsi="Arial" w:cs="Arial"/>
                <w:sz w:val="22"/>
                <w:szCs w:val="22"/>
                <w:lang w:val="en-US" w:eastAsia="it-IT"/>
              </w:rPr>
            </w:pPr>
          </w:p>
          <w:p w14:paraId="4E994706" w14:textId="77777777" w:rsidR="00206480" w:rsidRPr="00543F4C" w:rsidRDefault="00371B71" w:rsidP="00C003A2">
            <w:pPr>
              <w:pStyle w:val="PlainText"/>
              <w:rPr>
                <w:rFonts w:ascii="Arial" w:hAnsi="Arial" w:cs="Arial"/>
                <w:sz w:val="22"/>
                <w:szCs w:val="22"/>
                <w:lang w:val="en-US" w:eastAsia="it-IT"/>
              </w:rPr>
            </w:pPr>
            <w:r w:rsidRPr="00B41EF3">
              <w:rPr>
                <w:rFonts w:ascii="Arial" w:hAnsi="Arial" w:cs="Arial"/>
                <w:sz w:val="22"/>
                <w:szCs w:val="22"/>
                <w:lang w:val="en-US" w:eastAsia="it-IT"/>
              </w:rPr>
              <w:t>Risk of contracting Covid-19 from colleagues or visitors whilst at work</w:t>
            </w:r>
            <w:r w:rsidRPr="00543F4C">
              <w:rPr>
                <w:rFonts w:ascii="Arial" w:hAnsi="Arial" w:cs="Arial"/>
                <w:sz w:val="22"/>
                <w:szCs w:val="22"/>
                <w:lang w:val="en-US" w:eastAsia="it-IT"/>
              </w:rPr>
              <w:t xml:space="preserve"> </w:t>
            </w:r>
          </w:p>
        </w:tc>
        <w:tc>
          <w:tcPr>
            <w:tcW w:w="850" w:type="dxa"/>
            <w:tcBorders>
              <w:bottom w:val="single" w:sz="4" w:space="0" w:color="auto"/>
            </w:tcBorders>
          </w:tcPr>
          <w:p w14:paraId="69468E17" w14:textId="77777777" w:rsidR="00073BE8" w:rsidRPr="00543F4C" w:rsidRDefault="00073BE8" w:rsidP="00935C65">
            <w:pPr>
              <w:pStyle w:val="PlainText"/>
              <w:jc w:val="center"/>
              <w:rPr>
                <w:rFonts w:ascii="Arial" w:hAnsi="Arial" w:cs="Arial"/>
                <w:b/>
                <w:sz w:val="22"/>
                <w:szCs w:val="22"/>
                <w:lang w:val="en-US" w:eastAsia="it-IT"/>
              </w:rPr>
            </w:pPr>
          </w:p>
          <w:p w14:paraId="52C5EB2F" w14:textId="77777777" w:rsidR="006E0C4F" w:rsidRPr="00543F4C" w:rsidRDefault="006E0C4F" w:rsidP="00935C65">
            <w:pPr>
              <w:pStyle w:val="PlainText"/>
              <w:jc w:val="center"/>
              <w:rPr>
                <w:rFonts w:ascii="Arial" w:hAnsi="Arial" w:cs="Arial"/>
                <w:b/>
                <w:sz w:val="22"/>
                <w:szCs w:val="22"/>
                <w:lang w:val="en-US" w:eastAsia="it-IT"/>
              </w:rPr>
            </w:pPr>
            <w:r w:rsidRPr="00543F4C">
              <w:rPr>
                <w:rFonts w:ascii="Arial" w:hAnsi="Arial" w:cs="Arial"/>
                <w:b/>
                <w:sz w:val="22"/>
                <w:szCs w:val="22"/>
                <w:lang w:val="en-US" w:eastAsia="it-IT"/>
              </w:rPr>
              <w:t>H</w:t>
            </w:r>
          </w:p>
        </w:tc>
        <w:tc>
          <w:tcPr>
            <w:tcW w:w="8647" w:type="dxa"/>
            <w:gridSpan w:val="2"/>
            <w:tcBorders>
              <w:bottom w:val="single" w:sz="4" w:space="0" w:color="auto"/>
              <w:right w:val="single" w:sz="4" w:space="0" w:color="auto"/>
            </w:tcBorders>
          </w:tcPr>
          <w:p w14:paraId="0DDC5A52" w14:textId="5507F268" w:rsidR="00206480" w:rsidRPr="00170CA4" w:rsidRDefault="00814D1F" w:rsidP="006B5EC9">
            <w:pPr>
              <w:pStyle w:val="PlainText"/>
              <w:spacing w:before="120"/>
              <w:rPr>
                <w:rFonts w:ascii="Arial" w:hAnsi="Arial" w:cs="Arial"/>
                <w:b/>
                <w:bCs/>
                <w:sz w:val="22"/>
                <w:szCs w:val="22"/>
                <w:lang w:val="en-US" w:eastAsia="it-IT"/>
              </w:rPr>
            </w:pPr>
            <w:r w:rsidRPr="00170CA4">
              <w:rPr>
                <w:rFonts w:ascii="Arial" w:hAnsi="Arial" w:cs="Arial"/>
                <w:b/>
                <w:bCs/>
                <w:sz w:val="22"/>
                <w:szCs w:val="22"/>
                <w:lang w:val="en-US" w:eastAsia="it-IT"/>
              </w:rPr>
              <w:t xml:space="preserve">Updated </w:t>
            </w:r>
            <w:r w:rsidR="00210686">
              <w:rPr>
                <w:rFonts w:ascii="Arial" w:hAnsi="Arial" w:cs="Arial"/>
                <w:b/>
                <w:bCs/>
                <w:sz w:val="22"/>
                <w:szCs w:val="22"/>
                <w:lang w:val="en-US" w:eastAsia="it-IT"/>
              </w:rPr>
              <w:t>01/04/22</w:t>
            </w:r>
            <w:r w:rsidRPr="00170CA4">
              <w:rPr>
                <w:rFonts w:ascii="Arial" w:hAnsi="Arial" w:cs="Arial"/>
                <w:b/>
                <w:bCs/>
                <w:sz w:val="22"/>
                <w:szCs w:val="22"/>
                <w:lang w:val="en-US" w:eastAsia="it-IT"/>
              </w:rPr>
              <w:t xml:space="preserve"> following </w:t>
            </w:r>
            <w:r w:rsidR="00C30837" w:rsidRPr="00170CA4">
              <w:rPr>
                <w:rFonts w:ascii="Arial" w:hAnsi="Arial" w:cs="Arial"/>
                <w:b/>
                <w:bCs/>
                <w:sz w:val="22"/>
                <w:szCs w:val="22"/>
                <w:lang w:val="en-US" w:eastAsia="it-IT"/>
              </w:rPr>
              <w:t>Government announcement.</w:t>
            </w:r>
          </w:p>
          <w:p w14:paraId="189B11A2" w14:textId="1000395A" w:rsidR="00C30837" w:rsidRDefault="00C30837" w:rsidP="00206480">
            <w:pPr>
              <w:pStyle w:val="PlainText"/>
              <w:rPr>
                <w:rFonts w:ascii="Arial" w:hAnsi="Arial" w:cs="Arial"/>
                <w:sz w:val="22"/>
                <w:szCs w:val="22"/>
                <w:lang w:val="en-US" w:eastAsia="it-IT"/>
              </w:rPr>
            </w:pPr>
          </w:p>
          <w:p w14:paraId="5981B303" w14:textId="24EF9FC2" w:rsidR="00206480" w:rsidRPr="00543F4C" w:rsidRDefault="00206480" w:rsidP="00206480">
            <w:pPr>
              <w:pStyle w:val="PlainText"/>
              <w:rPr>
                <w:rFonts w:ascii="Arial" w:hAnsi="Arial" w:cs="Arial"/>
                <w:b/>
                <w:bCs/>
                <w:sz w:val="22"/>
                <w:szCs w:val="22"/>
                <w:lang w:val="en-US" w:eastAsia="it-IT"/>
              </w:rPr>
            </w:pPr>
            <w:r w:rsidRPr="00543F4C">
              <w:rPr>
                <w:rFonts w:ascii="Arial" w:hAnsi="Arial" w:cs="Arial"/>
                <w:b/>
                <w:bCs/>
                <w:sz w:val="22"/>
                <w:szCs w:val="22"/>
                <w:lang w:val="en-US" w:eastAsia="it-IT"/>
              </w:rPr>
              <w:t>Hand Washing</w:t>
            </w:r>
            <w:r w:rsidR="00F822F3" w:rsidRPr="00543F4C">
              <w:rPr>
                <w:rFonts w:ascii="Arial" w:hAnsi="Arial" w:cs="Arial"/>
                <w:b/>
                <w:bCs/>
                <w:sz w:val="22"/>
                <w:szCs w:val="22"/>
                <w:lang w:val="en-US" w:eastAsia="it-IT"/>
              </w:rPr>
              <w:t xml:space="preserve"> and sanitising</w:t>
            </w:r>
          </w:p>
          <w:p w14:paraId="5FBD4EE8" w14:textId="03ADECE0" w:rsidR="00206480" w:rsidRPr="00543F4C" w:rsidRDefault="00206480" w:rsidP="00206480">
            <w:pPr>
              <w:pStyle w:val="PlainText"/>
              <w:rPr>
                <w:rFonts w:ascii="Arial" w:hAnsi="Arial" w:cs="Arial"/>
                <w:sz w:val="22"/>
                <w:szCs w:val="22"/>
                <w:lang w:val="en-US" w:eastAsia="it-IT"/>
              </w:rPr>
            </w:pPr>
            <w:r w:rsidRPr="00543F4C">
              <w:rPr>
                <w:rFonts w:ascii="Arial" w:hAnsi="Arial" w:cs="Arial"/>
                <w:sz w:val="22"/>
                <w:szCs w:val="22"/>
                <w:lang w:val="en-US" w:eastAsia="it-IT"/>
              </w:rPr>
              <w:t xml:space="preserve">Hand washing facilities with soap and water </w:t>
            </w:r>
            <w:r w:rsidR="00BD5BDB" w:rsidRPr="00543F4C">
              <w:rPr>
                <w:rFonts w:ascii="Arial" w:hAnsi="Arial" w:cs="Arial"/>
                <w:sz w:val="22"/>
                <w:szCs w:val="22"/>
                <w:lang w:val="en-US" w:eastAsia="it-IT"/>
              </w:rPr>
              <w:t xml:space="preserve">are </w:t>
            </w:r>
            <w:r w:rsidRPr="00543F4C">
              <w:rPr>
                <w:rFonts w:ascii="Arial" w:hAnsi="Arial" w:cs="Arial"/>
                <w:sz w:val="22"/>
                <w:szCs w:val="22"/>
                <w:lang w:val="en-US" w:eastAsia="it-IT"/>
              </w:rPr>
              <w:t>in place</w:t>
            </w:r>
            <w:r w:rsidR="00AB1821" w:rsidRPr="00543F4C">
              <w:rPr>
                <w:rFonts w:ascii="Arial" w:hAnsi="Arial" w:cs="Arial"/>
                <w:sz w:val="22"/>
                <w:szCs w:val="22"/>
                <w:lang w:val="en-US" w:eastAsia="it-IT"/>
              </w:rPr>
              <w:t xml:space="preserve"> and saniti</w:t>
            </w:r>
            <w:r w:rsidR="00F822F3" w:rsidRPr="00543F4C">
              <w:rPr>
                <w:rFonts w:ascii="Arial" w:hAnsi="Arial" w:cs="Arial"/>
                <w:sz w:val="22"/>
                <w:szCs w:val="22"/>
                <w:lang w:val="en-US" w:eastAsia="it-IT"/>
              </w:rPr>
              <w:t>s</w:t>
            </w:r>
            <w:r w:rsidR="00AB1821" w:rsidRPr="00543F4C">
              <w:rPr>
                <w:rFonts w:ascii="Arial" w:hAnsi="Arial" w:cs="Arial"/>
                <w:sz w:val="22"/>
                <w:szCs w:val="22"/>
                <w:lang w:val="en-US" w:eastAsia="it-IT"/>
              </w:rPr>
              <w:t xml:space="preserve">er stations installed at entrances to </w:t>
            </w:r>
            <w:r w:rsidR="00A11F0F">
              <w:rPr>
                <w:rFonts w:ascii="Arial" w:hAnsi="Arial" w:cs="Arial"/>
                <w:sz w:val="22"/>
                <w:szCs w:val="22"/>
                <w:lang w:val="en-US" w:eastAsia="it-IT"/>
              </w:rPr>
              <w:t>all floors</w:t>
            </w:r>
            <w:r w:rsidR="00BA3F27">
              <w:rPr>
                <w:rFonts w:ascii="Arial" w:hAnsi="Arial" w:cs="Arial"/>
                <w:sz w:val="22"/>
                <w:szCs w:val="22"/>
                <w:lang w:val="en-US" w:eastAsia="it-IT"/>
              </w:rPr>
              <w:t>,</w:t>
            </w:r>
            <w:r w:rsidR="0006474E">
              <w:rPr>
                <w:rFonts w:ascii="Arial" w:hAnsi="Arial" w:cs="Arial"/>
                <w:sz w:val="22"/>
                <w:szCs w:val="22"/>
                <w:lang w:val="en-US" w:eastAsia="it-IT"/>
              </w:rPr>
              <w:t xml:space="preserve"> </w:t>
            </w:r>
            <w:r w:rsidR="00A5791B" w:rsidRPr="00543F4C">
              <w:rPr>
                <w:rFonts w:ascii="Arial" w:hAnsi="Arial" w:cs="Arial"/>
                <w:sz w:val="22"/>
                <w:szCs w:val="22"/>
                <w:lang w:val="en-US" w:eastAsia="it-IT"/>
              </w:rPr>
              <w:t>next to the security barriers in reception</w:t>
            </w:r>
            <w:r w:rsidR="00BA3F27">
              <w:rPr>
                <w:rFonts w:ascii="Arial" w:hAnsi="Arial" w:cs="Arial"/>
                <w:sz w:val="22"/>
                <w:szCs w:val="22"/>
                <w:lang w:val="en-US" w:eastAsia="it-IT"/>
              </w:rPr>
              <w:t xml:space="preserve">, </w:t>
            </w:r>
            <w:r w:rsidR="008F6F14">
              <w:rPr>
                <w:rFonts w:ascii="Arial" w:hAnsi="Arial" w:cs="Arial"/>
                <w:sz w:val="22"/>
                <w:szCs w:val="22"/>
                <w:lang w:val="en-US" w:eastAsia="it-IT"/>
              </w:rPr>
              <w:t xml:space="preserve">throughout floors and </w:t>
            </w:r>
            <w:r w:rsidR="00BA3F27">
              <w:rPr>
                <w:rFonts w:ascii="Arial" w:hAnsi="Arial" w:cs="Arial"/>
                <w:sz w:val="22"/>
                <w:szCs w:val="22"/>
                <w:lang w:val="en-US" w:eastAsia="it-IT"/>
              </w:rPr>
              <w:t>in meeting rooms</w:t>
            </w:r>
            <w:r w:rsidR="00A5791B" w:rsidRPr="00543F4C">
              <w:rPr>
                <w:rFonts w:ascii="Arial" w:hAnsi="Arial" w:cs="Arial"/>
                <w:sz w:val="22"/>
                <w:szCs w:val="22"/>
                <w:lang w:val="en-US" w:eastAsia="it-IT"/>
              </w:rPr>
              <w:t>.</w:t>
            </w:r>
            <w:r w:rsidR="00F822F3" w:rsidRPr="00543F4C">
              <w:rPr>
                <w:rFonts w:ascii="Arial" w:hAnsi="Arial" w:cs="Arial"/>
                <w:sz w:val="22"/>
                <w:szCs w:val="22"/>
                <w:lang w:val="en-US" w:eastAsia="it-IT"/>
              </w:rPr>
              <w:t xml:space="preserve"> Sanitiser units also mounted in lift lobbies with posters reminding staff and tenants to sanitise before pressing lift buttons. </w:t>
            </w:r>
          </w:p>
          <w:p w14:paraId="7C890BCB" w14:textId="77777777" w:rsidR="00F822F3" w:rsidRPr="00543F4C" w:rsidRDefault="00F822F3" w:rsidP="00206480">
            <w:pPr>
              <w:pStyle w:val="PlainText"/>
              <w:rPr>
                <w:rFonts w:ascii="Arial" w:hAnsi="Arial" w:cs="Arial"/>
                <w:sz w:val="22"/>
                <w:szCs w:val="22"/>
                <w:lang w:val="en-US" w:eastAsia="it-IT"/>
              </w:rPr>
            </w:pPr>
          </w:p>
          <w:p w14:paraId="30967211" w14:textId="1397EAD3" w:rsidR="00206480" w:rsidRDefault="00F822F3" w:rsidP="00206480">
            <w:pPr>
              <w:pStyle w:val="PlainText"/>
              <w:rPr>
                <w:rFonts w:ascii="Arial" w:hAnsi="Arial" w:cs="Arial"/>
                <w:sz w:val="22"/>
                <w:szCs w:val="22"/>
                <w:lang w:val="en-US" w:eastAsia="it-IT"/>
              </w:rPr>
            </w:pPr>
            <w:r w:rsidRPr="00543F4C">
              <w:rPr>
                <w:rFonts w:ascii="Arial" w:hAnsi="Arial" w:cs="Arial"/>
                <w:sz w:val="22"/>
                <w:szCs w:val="22"/>
                <w:lang w:val="en-US" w:eastAsia="it-IT"/>
              </w:rPr>
              <w:t>H</w:t>
            </w:r>
            <w:r w:rsidR="00206480" w:rsidRPr="00543F4C">
              <w:rPr>
                <w:rFonts w:ascii="Arial" w:hAnsi="Arial" w:cs="Arial"/>
                <w:sz w:val="22"/>
                <w:szCs w:val="22"/>
                <w:lang w:val="en-US" w:eastAsia="it-IT"/>
              </w:rPr>
              <w:t>and washing guidance</w:t>
            </w:r>
            <w:r w:rsidR="006E0C4F" w:rsidRPr="00543F4C">
              <w:rPr>
                <w:rFonts w:ascii="Arial" w:hAnsi="Arial" w:cs="Arial"/>
                <w:sz w:val="22"/>
                <w:szCs w:val="22"/>
                <w:lang w:val="en-US" w:eastAsia="it-IT"/>
              </w:rPr>
              <w:t xml:space="preserve"> </w:t>
            </w:r>
            <w:r w:rsidRPr="00543F4C">
              <w:rPr>
                <w:rFonts w:ascii="Arial" w:hAnsi="Arial" w:cs="Arial"/>
                <w:sz w:val="22"/>
                <w:szCs w:val="22"/>
                <w:lang w:val="en-US" w:eastAsia="it-IT"/>
              </w:rPr>
              <w:t xml:space="preserve">posters displayed in the bathrooms </w:t>
            </w:r>
            <w:hyperlink r:id="rId15" w:history="1">
              <w:r w:rsidRPr="00B41EF3">
                <w:rPr>
                  <w:rStyle w:val="Hyperlink"/>
                  <w:rFonts w:ascii="Arial" w:hAnsi="Arial" w:cs="Arial"/>
                  <w:sz w:val="22"/>
                  <w:szCs w:val="22"/>
                  <w:lang w:val="en-US" w:eastAsia="it-IT"/>
                </w:rPr>
                <w:t>https://www.nhs.uk/live-well/healthy-body/best-way-to-wash-your-hands/</w:t>
              </w:r>
            </w:hyperlink>
            <w:r w:rsidR="006E0C4F" w:rsidRPr="00B41EF3">
              <w:rPr>
                <w:rFonts w:ascii="Arial" w:hAnsi="Arial" w:cs="Arial"/>
                <w:sz w:val="22"/>
                <w:szCs w:val="22"/>
                <w:lang w:val="en-US" w:eastAsia="it-IT"/>
              </w:rPr>
              <w:t xml:space="preserve"> </w:t>
            </w:r>
          </w:p>
          <w:p w14:paraId="46186955" w14:textId="77777777" w:rsidR="0031610E" w:rsidRPr="00B41EF3" w:rsidRDefault="0031610E" w:rsidP="00206480">
            <w:pPr>
              <w:pStyle w:val="PlainText"/>
              <w:rPr>
                <w:rFonts w:ascii="Arial" w:hAnsi="Arial" w:cs="Arial"/>
                <w:sz w:val="22"/>
                <w:szCs w:val="22"/>
                <w:lang w:val="en-US" w:eastAsia="it-IT"/>
              </w:rPr>
            </w:pPr>
          </w:p>
          <w:p w14:paraId="7F57F805" w14:textId="268106D8" w:rsidR="00206480" w:rsidRPr="00B41EF3" w:rsidRDefault="007518D8" w:rsidP="00206480">
            <w:pPr>
              <w:pStyle w:val="PlainText"/>
              <w:rPr>
                <w:rFonts w:ascii="Arial" w:hAnsi="Arial" w:cs="Arial"/>
                <w:sz w:val="22"/>
                <w:szCs w:val="22"/>
                <w:lang w:val="en-US" w:eastAsia="it-IT"/>
              </w:rPr>
            </w:pPr>
            <w:r>
              <w:rPr>
                <w:rFonts w:ascii="Arial" w:hAnsi="Arial" w:cs="Arial"/>
                <w:sz w:val="22"/>
                <w:szCs w:val="22"/>
                <w:lang w:val="en-US" w:eastAsia="it-IT"/>
              </w:rPr>
              <w:t>E</w:t>
            </w:r>
            <w:r w:rsidR="001755B4" w:rsidRPr="00543F4C">
              <w:rPr>
                <w:rFonts w:ascii="Arial" w:hAnsi="Arial" w:cs="Arial"/>
                <w:sz w:val="22"/>
                <w:szCs w:val="22"/>
                <w:lang w:val="en-US" w:eastAsia="it-IT"/>
              </w:rPr>
              <w:t>lectric hand driers and disposable paper towels provided in all toilets</w:t>
            </w:r>
            <w:r w:rsidR="00701669">
              <w:rPr>
                <w:rFonts w:ascii="Arial" w:hAnsi="Arial" w:cs="Arial"/>
                <w:sz w:val="22"/>
                <w:szCs w:val="22"/>
                <w:lang w:val="en-US" w:eastAsia="it-IT"/>
              </w:rPr>
              <w:t>.</w:t>
            </w:r>
            <w:r w:rsidR="001755B4" w:rsidRPr="00543F4C">
              <w:rPr>
                <w:rFonts w:ascii="Arial" w:hAnsi="Arial" w:cs="Arial"/>
                <w:sz w:val="22"/>
                <w:szCs w:val="22"/>
                <w:lang w:val="en-US" w:eastAsia="it-IT"/>
              </w:rPr>
              <w:t xml:space="preserve"> </w:t>
            </w:r>
          </w:p>
          <w:p w14:paraId="6C51F09E" w14:textId="77777777" w:rsidR="00371B71" w:rsidRPr="00B41EF3" w:rsidRDefault="00371B71" w:rsidP="00206480">
            <w:pPr>
              <w:pStyle w:val="PlainText"/>
              <w:rPr>
                <w:rFonts w:ascii="Arial" w:hAnsi="Arial" w:cs="Arial"/>
                <w:sz w:val="22"/>
                <w:szCs w:val="22"/>
                <w:lang w:val="en-US" w:eastAsia="it-IT"/>
              </w:rPr>
            </w:pPr>
          </w:p>
          <w:p w14:paraId="563442B4" w14:textId="77777777" w:rsidR="00E93371" w:rsidRDefault="00DA032D" w:rsidP="001D1578">
            <w:pPr>
              <w:pStyle w:val="BodyText"/>
              <w:rPr>
                <w:rFonts w:cs="Arial"/>
                <w:sz w:val="22"/>
                <w:szCs w:val="22"/>
                <w:lang w:eastAsia="it-IT"/>
              </w:rPr>
            </w:pPr>
            <w:r w:rsidRPr="30948EDB">
              <w:rPr>
                <w:rFonts w:cs="Arial"/>
                <w:sz w:val="22"/>
                <w:szCs w:val="22"/>
                <w:lang w:eastAsia="it-IT"/>
              </w:rPr>
              <w:t>Posters displayed throughout the workplace to remind</w:t>
            </w:r>
            <w:r w:rsidR="00B277B4" w:rsidRPr="30948EDB">
              <w:rPr>
                <w:rFonts w:cs="Arial"/>
                <w:sz w:val="22"/>
                <w:szCs w:val="22"/>
                <w:lang w:eastAsia="it-IT"/>
              </w:rPr>
              <w:t xml:space="preserve"> </w:t>
            </w:r>
            <w:r w:rsidR="6E65BBB2" w:rsidRPr="30948EDB">
              <w:rPr>
                <w:rFonts w:cs="Arial"/>
                <w:sz w:val="22"/>
                <w:szCs w:val="22"/>
                <w:lang w:eastAsia="it-IT"/>
              </w:rPr>
              <w:t>employees</w:t>
            </w:r>
            <w:r w:rsidR="006E0C4F" w:rsidRPr="30948EDB">
              <w:rPr>
                <w:rFonts w:cs="Arial"/>
                <w:sz w:val="22"/>
                <w:szCs w:val="22"/>
                <w:lang w:eastAsia="it-IT"/>
              </w:rPr>
              <w:t xml:space="preserve"> to wash their hands for 20 seconds with water and soap and the importance of proper drying with disposable towels. </w:t>
            </w:r>
          </w:p>
          <w:p w14:paraId="1E88CEC4" w14:textId="15AE1D81" w:rsidR="00F822F3" w:rsidRDefault="006E0C4F" w:rsidP="001D1578">
            <w:pPr>
              <w:pStyle w:val="BodyText"/>
              <w:rPr>
                <w:rFonts w:cs="Arial"/>
                <w:sz w:val="22"/>
                <w:szCs w:val="22"/>
                <w:lang w:eastAsia="it-IT"/>
              </w:rPr>
            </w:pPr>
            <w:r w:rsidRPr="30948EDB">
              <w:rPr>
                <w:rFonts w:cs="Arial"/>
                <w:sz w:val="22"/>
                <w:szCs w:val="22"/>
                <w:lang w:eastAsia="it-IT"/>
              </w:rPr>
              <w:lastRenderedPageBreak/>
              <w:t xml:space="preserve">Also reminded to catch coughs and sneezes in tissues – Follow Catch it, Bin it, </w:t>
            </w:r>
            <w:proofErr w:type="gramStart"/>
            <w:r w:rsidRPr="30948EDB">
              <w:rPr>
                <w:rFonts w:cs="Arial"/>
                <w:sz w:val="22"/>
                <w:szCs w:val="22"/>
                <w:lang w:eastAsia="it-IT"/>
              </w:rPr>
              <w:t>Kill</w:t>
            </w:r>
            <w:proofErr w:type="gramEnd"/>
            <w:r w:rsidRPr="30948EDB">
              <w:rPr>
                <w:rFonts w:cs="Arial"/>
                <w:sz w:val="22"/>
                <w:szCs w:val="22"/>
                <w:lang w:eastAsia="it-IT"/>
              </w:rPr>
              <w:t xml:space="preserve"> it and to avoid touching face, eyes, nose or mouth with unclean hands. </w:t>
            </w:r>
          </w:p>
          <w:p w14:paraId="52DA14CC" w14:textId="5ACD0DE6" w:rsidR="00C21B45" w:rsidRPr="00543F4C" w:rsidRDefault="00C21B45" w:rsidP="001D1578">
            <w:pPr>
              <w:pStyle w:val="BodyText"/>
              <w:rPr>
                <w:rFonts w:cs="Arial"/>
                <w:sz w:val="22"/>
                <w:szCs w:val="22"/>
                <w:lang w:eastAsia="it-IT"/>
              </w:rPr>
            </w:pPr>
            <w:r>
              <w:rPr>
                <w:rFonts w:cs="Arial"/>
                <w:sz w:val="22"/>
                <w:szCs w:val="22"/>
                <w:lang w:eastAsia="it-IT"/>
              </w:rPr>
              <w:t xml:space="preserve">Notices </w:t>
            </w:r>
            <w:r w:rsidR="003440E4">
              <w:rPr>
                <w:rFonts w:cs="Arial"/>
                <w:sz w:val="22"/>
                <w:szCs w:val="22"/>
                <w:lang w:eastAsia="it-IT"/>
              </w:rPr>
              <w:t xml:space="preserve">have been displayed </w:t>
            </w:r>
            <w:r>
              <w:rPr>
                <w:rFonts w:cs="Arial"/>
                <w:sz w:val="22"/>
                <w:szCs w:val="22"/>
                <w:lang w:eastAsia="it-IT"/>
              </w:rPr>
              <w:t xml:space="preserve">in toilets reminding staff to close </w:t>
            </w:r>
            <w:r w:rsidR="00B1766E">
              <w:rPr>
                <w:rFonts w:cs="Arial"/>
                <w:sz w:val="22"/>
                <w:szCs w:val="22"/>
                <w:lang w:eastAsia="it-IT"/>
              </w:rPr>
              <w:t xml:space="preserve">the </w:t>
            </w:r>
            <w:r>
              <w:rPr>
                <w:rFonts w:cs="Arial"/>
                <w:sz w:val="22"/>
                <w:szCs w:val="22"/>
                <w:lang w:eastAsia="it-IT"/>
              </w:rPr>
              <w:t xml:space="preserve">toilet lid before </w:t>
            </w:r>
            <w:r w:rsidR="005008C9">
              <w:rPr>
                <w:rFonts w:cs="Arial"/>
                <w:sz w:val="22"/>
                <w:szCs w:val="22"/>
                <w:lang w:eastAsia="it-IT"/>
              </w:rPr>
              <w:t>flushing</w:t>
            </w:r>
            <w:r w:rsidR="00B1766E">
              <w:rPr>
                <w:rFonts w:cs="Arial"/>
                <w:sz w:val="22"/>
                <w:szCs w:val="22"/>
                <w:lang w:eastAsia="it-IT"/>
              </w:rPr>
              <w:t>.</w:t>
            </w:r>
          </w:p>
          <w:p w14:paraId="66BB18AE" w14:textId="12C61C17" w:rsidR="00206480" w:rsidRDefault="00206480" w:rsidP="00206480">
            <w:pPr>
              <w:pStyle w:val="PlainText"/>
              <w:rPr>
                <w:rFonts w:ascii="Arial" w:hAnsi="Arial" w:cs="Arial"/>
                <w:b/>
                <w:bCs/>
                <w:sz w:val="22"/>
                <w:szCs w:val="22"/>
                <w:lang w:val="en-US" w:eastAsia="it-IT"/>
              </w:rPr>
            </w:pPr>
            <w:r w:rsidRPr="00B41EF3">
              <w:rPr>
                <w:rFonts w:ascii="Arial" w:hAnsi="Arial" w:cs="Arial"/>
                <w:b/>
                <w:bCs/>
                <w:sz w:val="22"/>
                <w:szCs w:val="22"/>
                <w:lang w:val="en-US" w:eastAsia="it-IT"/>
              </w:rPr>
              <w:t>Cleaning</w:t>
            </w:r>
          </w:p>
          <w:p w14:paraId="55306CA8" w14:textId="2703A6D4" w:rsidR="00A8632C" w:rsidRDefault="00A8632C" w:rsidP="00206480">
            <w:pPr>
              <w:pStyle w:val="PlainText"/>
              <w:rPr>
                <w:rFonts w:ascii="Arial" w:hAnsi="Arial" w:cs="Arial"/>
                <w:sz w:val="22"/>
                <w:szCs w:val="22"/>
                <w:lang w:val="en-US" w:eastAsia="it-IT"/>
              </w:rPr>
            </w:pPr>
            <w:r w:rsidRPr="00F750F3">
              <w:rPr>
                <w:rFonts w:ascii="Arial" w:hAnsi="Arial" w:cs="Arial"/>
                <w:sz w:val="22"/>
                <w:szCs w:val="22"/>
                <w:lang w:val="en-US" w:eastAsia="it-IT"/>
              </w:rPr>
              <w:t>Citrox</w:t>
            </w:r>
            <w:r w:rsidR="00E93371">
              <w:rPr>
                <w:rFonts w:ascii="Arial" w:hAnsi="Arial" w:cs="Arial"/>
                <w:sz w:val="22"/>
                <w:szCs w:val="22"/>
                <w:lang w:val="en-US" w:eastAsia="it-IT"/>
              </w:rPr>
              <w:t>Protect</w:t>
            </w:r>
            <w:r w:rsidRPr="00F750F3">
              <w:rPr>
                <w:rFonts w:ascii="Arial" w:hAnsi="Arial" w:cs="Arial"/>
                <w:sz w:val="22"/>
                <w:szCs w:val="22"/>
                <w:lang w:val="en-US" w:eastAsia="it-IT"/>
              </w:rPr>
              <w:t xml:space="preserve"> </w:t>
            </w:r>
            <w:r w:rsidR="00302B95">
              <w:rPr>
                <w:rFonts w:ascii="Arial" w:hAnsi="Arial" w:cs="Arial"/>
                <w:sz w:val="22"/>
                <w:szCs w:val="22"/>
                <w:lang w:val="en-US" w:eastAsia="it-IT"/>
              </w:rPr>
              <w:t>has been</w:t>
            </w:r>
            <w:r w:rsidRPr="00F750F3">
              <w:rPr>
                <w:rFonts w:ascii="Arial" w:hAnsi="Arial" w:cs="Arial"/>
                <w:sz w:val="22"/>
                <w:szCs w:val="22"/>
                <w:lang w:val="en-US" w:eastAsia="it-IT"/>
              </w:rPr>
              <w:t xml:space="preserve"> applied in all </w:t>
            </w:r>
            <w:r w:rsidR="002932F0" w:rsidRPr="00F750F3">
              <w:rPr>
                <w:rFonts w:ascii="Arial" w:hAnsi="Arial" w:cs="Arial"/>
                <w:sz w:val="22"/>
                <w:szCs w:val="22"/>
                <w:lang w:val="en-US" w:eastAsia="it-IT"/>
              </w:rPr>
              <w:t xml:space="preserve">common areas and Red, Green and Blue Zones. This will kill all viruses on contact and lasts for 6 months from application at end </w:t>
            </w:r>
            <w:r w:rsidR="00FE5B6E">
              <w:rPr>
                <w:rFonts w:ascii="Arial" w:hAnsi="Arial" w:cs="Arial"/>
                <w:sz w:val="22"/>
                <w:szCs w:val="22"/>
                <w:lang w:val="en-US" w:eastAsia="it-IT"/>
              </w:rPr>
              <w:t>December</w:t>
            </w:r>
            <w:r w:rsidR="002932F0" w:rsidRPr="00F750F3">
              <w:rPr>
                <w:rFonts w:ascii="Arial" w:hAnsi="Arial" w:cs="Arial"/>
                <w:sz w:val="22"/>
                <w:szCs w:val="22"/>
                <w:lang w:val="en-US" w:eastAsia="it-IT"/>
              </w:rPr>
              <w:t xml:space="preserve"> 2021.</w:t>
            </w:r>
          </w:p>
          <w:p w14:paraId="5223E117" w14:textId="77777777" w:rsidR="00E93371" w:rsidRPr="00F750F3" w:rsidRDefault="00E93371" w:rsidP="00206480">
            <w:pPr>
              <w:pStyle w:val="PlainText"/>
              <w:rPr>
                <w:rFonts w:ascii="Arial" w:hAnsi="Arial" w:cs="Arial"/>
                <w:sz w:val="22"/>
                <w:szCs w:val="22"/>
                <w:lang w:val="en-US" w:eastAsia="it-IT"/>
              </w:rPr>
            </w:pPr>
          </w:p>
          <w:p w14:paraId="32AEBA08" w14:textId="789FC40A" w:rsidR="007E3451" w:rsidRPr="00543F4C" w:rsidRDefault="00206480" w:rsidP="00206480">
            <w:pPr>
              <w:pStyle w:val="PlainText"/>
              <w:rPr>
                <w:rFonts w:ascii="Arial" w:hAnsi="Arial" w:cs="Arial"/>
                <w:sz w:val="22"/>
                <w:szCs w:val="22"/>
                <w:lang w:val="en-GB" w:eastAsia="it-IT"/>
              </w:rPr>
            </w:pPr>
            <w:r w:rsidRPr="00543F4C">
              <w:rPr>
                <w:rFonts w:ascii="Arial" w:hAnsi="Arial" w:cs="Arial"/>
                <w:sz w:val="22"/>
                <w:szCs w:val="22"/>
                <w:lang w:val="en-US" w:eastAsia="it-IT"/>
              </w:rPr>
              <w:t>Frequent cleaning and disinfecting objects and surfaces that are touched regularly particularly in areas of high use such as door</w:t>
            </w:r>
            <w:r w:rsidR="00895F67" w:rsidRPr="00543F4C">
              <w:rPr>
                <w:rFonts w:ascii="Arial" w:hAnsi="Arial" w:cs="Arial"/>
                <w:sz w:val="22"/>
                <w:szCs w:val="22"/>
                <w:lang w:val="en-US" w:eastAsia="it-IT"/>
              </w:rPr>
              <w:t>s</w:t>
            </w:r>
            <w:r w:rsidRPr="00543F4C">
              <w:rPr>
                <w:rFonts w:ascii="Arial" w:hAnsi="Arial" w:cs="Arial"/>
                <w:sz w:val="22"/>
                <w:szCs w:val="22"/>
                <w:lang w:val="en-US" w:eastAsia="it-IT"/>
              </w:rPr>
              <w:t xml:space="preserve">, </w:t>
            </w:r>
            <w:r w:rsidR="00895F67" w:rsidRPr="00543F4C">
              <w:rPr>
                <w:rFonts w:ascii="Arial" w:hAnsi="Arial" w:cs="Arial"/>
                <w:sz w:val="22"/>
                <w:szCs w:val="22"/>
                <w:lang w:val="en-US" w:eastAsia="it-IT"/>
              </w:rPr>
              <w:t xml:space="preserve">handles, </w:t>
            </w:r>
            <w:r w:rsidRPr="00543F4C">
              <w:rPr>
                <w:rFonts w:ascii="Arial" w:hAnsi="Arial" w:cs="Arial"/>
                <w:sz w:val="22"/>
                <w:szCs w:val="22"/>
                <w:lang w:val="en-US" w:eastAsia="it-IT"/>
              </w:rPr>
              <w:t>light switches,</w:t>
            </w:r>
            <w:r w:rsidR="00F822F3" w:rsidRPr="00543F4C">
              <w:rPr>
                <w:rFonts w:ascii="Arial" w:hAnsi="Arial" w:cs="Arial"/>
                <w:sz w:val="22"/>
                <w:szCs w:val="22"/>
                <w:lang w:val="en-US" w:eastAsia="it-IT"/>
              </w:rPr>
              <w:t xml:space="preserve"> tea points,</w:t>
            </w:r>
            <w:r w:rsidRPr="00543F4C">
              <w:rPr>
                <w:rFonts w:ascii="Arial" w:hAnsi="Arial" w:cs="Arial"/>
                <w:sz w:val="22"/>
                <w:szCs w:val="22"/>
                <w:lang w:val="en-US" w:eastAsia="it-IT"/>
              </w:rPr>
              <w:t xml:space="preserve"> </w:t>
            </w:r>
            <w:r w:rsidR="007E3451" w:rsidRPr="00543F4C">
              <w:rPr>
                <w:rFonts w:ascii="Arial" w:hAnsi="Arial" w:cs="Arial"/>
                <w:sz w:val="22"/>
                <w:szCs w:val="22"/>
                <w:lang w:val="en-US" w:eastAsia="it-IT"/>
              </w:rPr>
              <w:t>handrails, lift buttons</w:t>
            </w:r>
            <w:r w:rsidR="009F6529">
              <w:rPr>
                <w:rFonts w:ascii="Arial" w:hAnsi="Arial" w:cs="Arial"/>
                <w:sz w:val="22"/>
                <w:szCs w:val="22"/>
                <w:lang w:val="en-US" w:eastAsia="it-IT"/>
              </w:rPr>
              <w:t>,</w:t>
            </w:r>
            <w:r w:rsidR="007E3451" w:rsidRPr="00543F4C">
              <w:rPr>
                <w:rFonts w:ascii="Arial" w:hAnsi="Arial" w:cs="Arial"/>
                <w:sz w:val="22"/>
                <w:szCs w:val="22"/>
                <w:lang w:val="en-US" w:eastAsia="it-IT"/>
              </w:rPr>
              <w:t xml:space="preserve"> </w:t>
            </w:r>
            <w:r w:rsidR="00895F67" w:rsidRPr="00543F4C">
              <w:rPr>
                <w:rFonts w:ascii="Arial" w:eastAsia="Times New Roman" w:hAnsi="Arial" w:cs="Arial"/>
                <w:sz w:val="22"/>
                <w:szCs w:val="22"/>
              </w:rPr>
              <w:t xml:space="preserve">photocopiers, taps, shredding </w:t>
            </w:r>
            <w:proofErr w:type="gramStart"/>
            <w:r w:rsidR="00895F67" w:rsidRPr="00543F4C">
              <w:rPr>
                <w:rFonts w:ascii="Arial" w:eastAsia="Times New Roman" w:hAnsi="Arial" w:cs="Arial"/>
                <w:sz w:val="22"/>
                <w:szCs w:val="22"/>
              </w:rPr>
              <w:t>machines</w:t>
            </w:r>
            <w:proofErr w:type="gramEnd"/>
            <w:r w:rsidR="00895F67" w:rsidRPr="00543F4C">
              <w:rPr>
                <w:rFonts w:ascii="Arial" w:eastAsia="Times New Roman" w:hAnsi="Arial" w:cs="Arial"/>
                <w:sz w:val="22"/>
                <w:szCs w:val="22"/>
                <w:lang w:val="en-GB"/>
              </w:rPr>
              <w:t xml:space="preserve"> </w:t>
            </w:r>
            <w:r w:rsidR="00895F67" w:rsidRPr="00543F4C">
              <w:rPr>
                <w:rFonts w:ascii="Arial" w:hAnsi="Arial" w:cs="Arial"/>
                <w:sz w:val="22"/>
                <w:szCs w:val="22"/>
                <w:lang w:val="en-US" w:eastAsia="it-IT"/>
              </w:rPr>
              <w:t>and reception area</w:t>
            </w:r>
            <w:r w:rsidR="008C427A">
              <w:rPr>
                <w:rFonts w:ascii="Arial" w:hAnsi="Arial" w:cs="Arial"/>
                <w:sz w:val="22"/>
                <w:szCs w:val="22"/>
                <w:lang w:val="en-US" w:eastAsia="it-IT"/>
              </w:rPr>
              <w:t xml:space="preserve"> </w:t>
            </w:r>
            <w:r w:rsidRPr="00543F4C">
              <w:rPr>
                <w:rFonts w:ascii="Arial" w:hAnsi="Arial" w:cs="Arial"/>
                <w:sz w:val="22"/>
                <w:szCs w:val="22"/>
                <w:lang w:val="en-US" w:eastAsia="it-IT"/>
              </w:rPr>
              <w:t>using appropriate cleaning products and methods</w:t>
            </w:r>
            <w:r w:rsidR="007E3451" w:rsidRPr="00543F4C">
              <w:rPr>
                <w:rFonts w:ascii="Arial" w:hAnsi="Arial" w:cs="Arial"/>
                <w:sz w:val="22"/>
                <w:szCs w:val="22"/>
                <w:lang w:val="en-US" w:eastAsia="it-IT"/>
              </w:rPr>
              <w:t>. Toilets</w:t>
            </w:r>
            <w:r w:rsidR="008A494D">
              <w:rPr>
                <w:rFonts w:ascii="Arial" w:hAnsi="Arial" w:cs="Arial"/>
                <w:sz w:val="22"/>
                <w:szCs w:val="22"/>
                <w:lang w:val="en-US" w:eastAsia="it-IT"/>
              </w:rPr>
              <w:t xml:space="preserve"> </w:t>
            </w:r>
            <w:r w:rsidR="009F6529">
              <w:rPr>
                <w:rFonts w:ascii="Arial" w:hAnsi="Arial" w:cs="Arial"/>
                <w:sz w:val="22"/>
                <w:szCs w:val="22"/>
                <w:lang w:val="en-US" w:eastAsia="it-IT"/>
              </w:rPr>
              <w:t>are</w:t>
            </w:r>
            <w:r w:rsidR="007E3451" w:rsidRPr="00543F4C">
              <w:rPr>
                <w:rFonts w:ascii="Arial" w:hAnsi="Arial" w:cs="Arial"/>
                <w:sz w:val="22"/>
                <w:szCs w:val="22"/>
                <w:lang w:val="en-US" w:eastAsia="it-IT"/>
              </w:rPr>
              <w:t xml:space="preserve"> cleaned </w:t>
            </w:r>
            <w:r w:rsidR="006B3B2D" w:rsidRPr="00543F4C">
              <w:rPr>
                <w:rFonts w:ascii="Arial" w:hAnsi="Arial" w:cs="Arial"/>
                <w:sz w:val="22"/>
                <w:szCs w:val="22"/>
                <w:lang w:val="en-US" w:eastAsia="it-IT"/>
              </w:rPr>
              <w:t>regularly</w:t>
            </w:r>
            <w:r w:rsidR="007E3451" w:rsidRPr="00543F4C">
              <w:rPr>
                <w:rFonts w:ascii="Arial" w:hAnsi="Arial" w:cs="Arial"/>
                <w:sz w:val="22"/>
                <w:szCs w:val="22"/>
                <w:lang w:val="en-US" w:eastAsia="it-IT"/>
              </w:rPr>
              <w:t xml:space="preserve">. </w:t>
            </w:r>
          </w:p>
          <w:p w14:paraId="2278B450" w14:textId="77777777" w:rsidR="006E4415" w:rsidRPr="00543F4C" w:rsidRDefault="006E4415" w:rsidP="00206480">
            <w:pPr>
              <w:pStyle w:val="PlainText"/>
              <w:rPr>
                <w:rFonts w:ascii="Arial" w:hAnsi="Arial" w:cs="Arial"/>
                <w:sz w:val="22"/>
                <w:szCs w:val="22"/>
                <w:lang w:val="en-US" w:eastAsia="it-IT"/>
              </w:rPr>
            </w:pPr>
          </w:p>
          <w:p w14:paraId="0B36B249" w14:textId="20853B3A" w:rsidR="00E96475" w:rsidRPr="00E96475" w:rsidRDefault="00E96475" w:rsidP="00E96475">
            <w:pPr>
              <w:pStyle w:val="PlainText"/>
              <w:rPr>
                <w:rFonts w:ascii="Arial" w:hAnsi="Arial" w:cs="Arial"/>
                <w:sz w:val="22"/>
                <w:szCs w:val="22"/>
                <w:lang w:val="en-GB" w:eastAsia="it-IT"/>
              </w:rPr>
            </w:pPr>
            <w:r w:rsidRPr="00E96475">
              <w:rPr>
                <w:rFonts w:ascii="Arial" w:hAnsi="Arial" w:cs="Arial"/>
                <w:b/>
                <w:bCs/>
                <w:sz w:val="22"/>
                <w:szCs w:val="22"/>
                <w:lang w:val="en-GB" w:eastAsia="it-IT"/>
              </w:rPr>
              <w:t>Standard Clean</w:t>
            </w:r>
            <w:r>
              <w:rPr>
                <w:rFonts w:ascii="Arial" w:hAnsi="Arial" w:cs="Arial"/>
                <w:b/>
                <w:bCs/>
                <w:sz w:val="22"/>
                <w:szCs w:val="22"/>
                <w:lang w:val="en-GB" w:eastAsia="it-IT"/>
              </w:rPr>
              <w:t>ing in the office daily</w:t>
            </w:r>
          </w:p>
          <w:p w14:paraId="4C625590" w14:textId="0210F6AC" w:rsidR="00E96475" w:rsidRPr="00E96475" w:rsidRDefault="00E96475" w:rsidP="00E96475">
            <w:pPr>
              <w:pStyle w:val="PlainText"/>
              <w:rPr>
                <w:rFonts w:ascii="Arial" w:hAnsi="Arial" w:cs="Arial"/>
                <w:sz w:val="22"/>
                <w:szCs w:val="22"/>
                <w:lang w:val="en-GB" w:eastAsia="it-IT"/>
              </w:rPr>
            </w:pPr>
            <w:r w:rsidRPr="00E96475">
              <w:rPr>
                <w:rFonts w:ascii="Arial" w:hAnsi="Arial" w:cs="Arial"/>
                <w:sz w:val="22"/>
                <w:szCs w:val="22"/>
                <w:lang w:val="en-GB" w:eastAsia="it-IT"/>
              </w:rPr>
              <w:t>Surfaces</w:t>
            </w:r>
            <w:r>
              <w:rPr>
                <w:rFonts w:ascii="Arial" w:hAnsi="Arial" w:cs="Arial"/>
                <w:sz w:val="22"/>
                <w:szCs w:val="22"/>
                <w:lang w:val="en-GB" w:eastAsia="it-IT"/>
              </w:rPr>
              <w:t xml:space="preserve">, i.e. </w:t>
            </w:r>
            <w:r w:rsidR="00E93371">
              <w:rPr>
                <w:rFonts w:ascii="Arial" w:hAnsi="Arial" w:cs="Arial"/>
                <w:sz w:val="22"/>
                <w:szCs w:val="22"/>
                <w:lang w:val="en-GB" w:eastAsia="it-IT"/>
              </w:rPr>
              <w:t>d</w:t>
            </w:r>
            <w:r w:rsidRPr="00E96475">
              <w:rPr>
                <w:rFonts w:ascii="Arial" w:hAnsi="Arial" w:cs="Arial"/>
                <w:sz w:val="22"/>
                <w:szCs w:val="22"/>
                <w:lang w:val="en-GB" w:eastAsia="it-IT"/>
              </w:rPr>
              <w:t>esktops, tea</w:t>
            </w:r>
            <w:r>
              <w:rPr>
                <w:rFonts w:ascii="Arial" w:hAnsi="Arial" w:cs="Arial"/>
                <w:sz w:val="22"/>
                <w:szCs w:val="22"/>
                <w:lang w:val="en-GB" w:eastAsia="it-IT"/>
              </w:rPr>
              <w:t xml:space="preserve"> </w:t>
            </w:r>
            <w:r w:rsidRPr="00E96475">
              <w:rPr>
                <w:rFonts w:ascii="Arial" w:hAnsi="Arial" w:cs="Arial"/>
                <w:sz w:val="22"/>
                <w:szCs w:val="22"/>
                <w:lang w:val="en-GB" w:eastAsia="it-IT"/>
              </w:rPr>
              <w:t>points, toilets</w:t>
            </w:r>
            <w:r>
              <w:rPr>
                <w:rFonts w:ascii="Arial" w:hAnsi="Arial" w:cs="Arial"/>
                <w:sz w:val="22"/>
                <w:szCs w:val="22"/>
                <w:lang w:val="en-GB" w:eastAsia="it-IT"/>
              </w:rPr>
              <w:t xml:space="preserve"> </w:t>
            </w:r>
            <w:r w:rsidRPr="00E96475">
              <w:rPr>
                <w:rFonts w:ascii="Arial" w:hAnsi="Arial" w:cs="Arial"/>
                <w:sz w:val="22"/>
                <w:szCs w:val="22"/>
                <w:lang w:val="en-GB" w:eastAsia="it-IT"/>
              </w:rPr>
              <w:t>are wiped down with cleaning detergent and warm water.</w:t>
            </w:r>
            <w:r w:rsidR="00450465">
              <w:rPr>
                <w:rFonts w:ascii="Arial" w:hAnsi="Arial" w:cs="Arial"/>
                <w:sz w:val="22"/>
                <w:szCs w:val="22"/>
                <w:lang w:val="en-GB" w:eastAsia="it-IT"/>
              </w:rPr>
              <w:t xml:space="preserve"> NAO </w:t>
            </w:r>
            <w:r w:rsidR="00E93371">
              <w:rPr>
                <w:rFonts w:ascii="Arial" w:hAnsi="Arial" w:cs="Arial"/>
                <w:sz w:val="22"/>
                <w:szCs w:val="22"/>
                <w:lang w:val="en-GB" w:eastAsia="it-IT"/>
              </w:rPr>
              <w:t>have</w:t>
            </w:r>
            <w:r w:rsidR="00450465">
              <w:rPr>
                <w:rFonts w:ascii="Arial" w:hAnsi="Arial" w:cs="Arial"/>
                <w:sz w:val="22"/>
                <w:szCs w:val="22"/>
                <w:lang w:val="en-GB" w:eastAsia="it-IT"/>
              </w:rPr>
              <w:t xml:space="preserve"> enforc</w:t>
            </w:r>
            <w:r w:rsidR="00E93371">
              <w:rPr>
                <w:rFonts w:ascii="Arial" w:hAnsi="Arial" w:cs="Arial"/>
                <w:sz w:val="22"/>
                <w:szCs w:val="22"/>
                <w:lang w:val="en-GB" w:eastAsia="it-IT"/>
              </w:rPr>
              <w:t>ed</w:t>
            </w:r>
            <w:r w:rsidR="00450465">
              <w:rPr>
                <w:rFonts w:ascii="Arial" w:hAnsi="Arial" w:cs="Arial"/>
                <w:sz w:val="22"/>
                <w:szCs w:val="22"/>
                <w:lang w:val="en-GB" w:eastAsia="it-IT"/>
              </w:rPr>
              <w:t xml:space="preserve"> a clear desk policy to aid with cleaning and </w:t>
            </w:r>
            <w:r w:rsidR="00C0651E">
              <w:rPr>
                <w:rFonts w:ascii="Arial" w:hAnsi="Arial" w:cs="Arial"/>
                <w:sz w:val="22"/>
                <w:szCs w:val="22"/>
                <w:lang w:val="en-GB" w:eastAsia="it-IT"/>
              </w:rPr>
              <w:t>desk booking.</w:t>
            </w:r>
          </w:p>
          <w:p w14:paraId="7379543E" w14:textId="3A1E6597" w:rsidR="00E96475" w:rsidRPr="00E96475" w:rsidRDefault="00E96475" w:rsidP="00E96475">
            <w:pPr>
              <w:pStyle w:val="PlainText"/>
              <w:rPr>
                <w:rFonts w:ascii="Arial" w:hAnsi="Arial" w:cs="Arial"/>
                <w:sz w:val="22"/>
                <w:szCs w:val="22"/>
                <w:lang w:val="en-GB" w:eastAsia="it-IT"/>
              </w:rPr>
            </w:pPr>
          </w:p>
          <w:p w14:paraId="062B8939" w14:textId="131CDD78" w:rsidR="00E96475" w:rsidRPr="00E96475" w:rsidRDefault="00E96475" w:rsidP="00206480">
            <w:pPr>
              <w:pStyle w:val="PlainText"/>
              <w:rPr>
                <w:rFonts w:ascii="Arial" w:hAnsi="Arial" w:cs="Arial"/>
                <w:b/>
                <w:bCs/>
                <w:sz w:val="22"/>
                <w:szCs w:val="22"/>
                <w:lang w:val="en-US" w:eastAsia="it-IT"/>
              </w:rPr>
            </w:pPr>
            <w:r w:rsidRPr="00E96475">
              <w:rPr>
                <w:rFonts w:ascii="Arial" w:hAnsi="Arial" w:cs="Arial"/>
                <w:b/>
                <w:bCs/>
                <w:sz w:val="22"/>
                <w:szCs w:val="22"/>
                <w:lang w:val="en-US" w:eastAsia="it-IT"/>
              </w:rPr>
              <w:t>Social distancing</w:t>
            </w:r>
          </w:p>
          <w:p w14:paraId="113C040F" w14:textId="5FD3D3EA" w:rsidR="005A4270" w:rsidRDefault="00712A3D" w:rsidP="005A4270">
            <w:pPr>
              <w:pStyle w:val="PlainText"/>
              <w:rPr>
                <w:rFonts w:ascii="Arial" w:hAnsi="Arial" w:cs="Arial"/>
                <w:sz w:val="22"/>
                <w:szCs w:val="22"/>
                <w:lang w:val="en-US" w:eastAsia="it-IT"/>
              </w:rPr>
            </w:pPr>
            <w:r>
              <w:rPr>
                <w:rFonts w:ascii="Arial" w:hAnsi="Arial" w:cs="Arial"/>
                <w:sz w:val="22"/>
                <w:szCs w:val="22"/>
                <w:lang w:val="en-US" w:eastAsia="it-IT"/>
              </w:rPr>
              <w:t>The Government have removed the requirement to maintain a 1m</w:t>
            </w:r>
            <w:r w:rsidR="009B7B7E">
              <w:rPr>
                <w:rFonts w:ascii="Arial" w:hAnsi="Arial" w:cs="Arial"/>
                <w:sz w:val="22"/>
                <w:szCs w:val="22"/>
                <w:lang w:val="en-US" w:eastAsia="it-IT"/>
              </w:rPr>
              <w:t>+ social distance</w:t>
            </w:r>
            <w:r w:rsidR="00CC0C24">
              <w:rPr>
                <w:rFonts w:ascii="Arial" w:hAnsi="Arial" w:cs="Arial"/>
                <w:sz w:val="22"/>
                <w:szCs w:val="22"/>
                <w:lang w:val="en-US" w:eastAsia="it-IT"/>
              </w:rPr>
              <w:t xml:space="preserve"> however we remind staff that this is a </w:t>
            </w:r>
            <w:r w:rsidR="00D75167">
              <w:rPr>
                <w:rFonts w:ascii="Arial" w:hAnsi="Arial" w:cs="Arial"/>
                <w:sz w:val="22"/>
                <w:szCs w:val="22"/>
                <w:lang w:val="en-US" w:eastAsia="it-IT"/>
              </w:rPr>
              <w:t xml:space="preserve">good </w:t>
            </w:r>
            <w:r w:rsidR="008F6519">
              <w:rPr>
                <w:rFonts w:ascii="Arial" w:hAnsi="Arial" w:cs="Arial"/>
                <w:sz w:val="22"/>
                <w:szCs w:val="22"/>
                <w:lang w:val="en-US" w:eastAsia="it-IT"/>
              </w:rPr>
              <w:t xml:space="preserve">practice in </w:t>
            </w:r>
            <w:r w:rsidR="00D75167">
              <w:rPr>
                <w:rFonts w:ascii="Arial" w:hAnsi="Arial" w:cs="Arial"/>
                <w:sz w:val="22"/>
                <w:szCs w:val="22"/>
                <w:lang w:val="en-US" w:eastAsia="it-IT"/>
              </w:rPr>
              <w:t xml:space="preserve">reducing the spread of COVID19 – </w:t>
            </w:r>
            <w:r w:rsidR="00EF0935">
              <w:rPr>
                <w:rFonts w:ascii="Arial" w:hAnsi="Arial" w:cs="Arial"/>
                <w:sz w:val="22"/>
                <w:szCs w:val="22"/>
                <w:lang w:val="en-US" w:eastAsia="it-IT"/>
              </w:rPr>
              <w:t xml:space="preserve">and they should maintain a social distance were possible. </w:t>
            </w:r>
          </w:p>
          <w:p w14:paraId="687BF786" w14:textId="467470F7" w:rsidR="00712A3D" w:rsidRDefault="00712A3D" w:rsidP="00206480">
            <w:pPr>
              <w:pStyle w:val="PlainText"/>
              <w:rPr>
                <w:rFonts w:ascii="Arial" w:hAnsi="Arial" w:cs="Arial"/>
                <w:sz w:val="22"/>
                <w:szCs w:val="22"/>
                <w:lang w:val="en-US" w:eastAsia="it-IT"/>
              </w:rPr>
            </w:pPr>
          </w:p>
          <w:p w14:paraId="73CF45E9" w14:textId="015FC30B" w:rsidR="006B3B2D" w:rsidRDefault="006B3B2D" w:rsidP="006E0C4F">
            <w:pPr>
              <w:pStyle w:val="PlainText"/>
              <w:rPr>
                <w:rFonts w:ascii="Arial" w:hAnsi="Arial" w:cs="Arial"/>
                <w:sz w:val="22"/>
                <w:szCs w:val="22"/>
                <w:lang w:val="en-GB" w:eastAsia="it-IT"/>
              </w:rPr>
            </w:pPr>
            <w:r w:rsidRPr="00543F4C">
              <w:rPr>
                <w:rFonts w:ascii="Arial" w:hAnsi="Arial" w:cs="Arial"/>
                <w:sz w:val="22"/>
                <w:szCs w:val="22"/>
                <w:lang w:val="en-GB" w:eastAsia="it-IT"/>
              </w:rPr>
              <w:t xml:space="preserve">Perspex screens fitted to the reception desk and </w:t>
            </w:r>
            <w:r w:rsidR="006515F7">
              <w:rPr>
                <w:rFonts w:ascii="Arial" w:hAnsi="Arial" w:cs="Arial"/>
                <w:sz w:val="22"/>
                <w:szCs w:val="22"/>
                <w:lang w:val="en-GB" w:eastAsia="it-IT"/>
              </w:rPr>
              <w:t>F</w:t>
            </w:r>
            <w:r w:rsidRPr="00543F4C">
              <w:rPr>
                <w:rFonts w:ascii="Arial" w:hAnsi="Arial" w:cs="Arial"/>
                <w:sz w:val="22"/>
                <w:szCs w:val="22"/>
                <w:lang w:val="en-GB" w:eastAsia="it-IT"/>
              </w:rPr>
              <w:t xml:space="preserve">acilities </w:t>
            </w:r>
            <w:r w:rsidR="006515F7">
              <w:rPr>
                <w:rFonts w:ascii="Arial" w:hAnsi="Arial" w:cs="Arial"/>
                <w:sz w:val="22"/>
                <w:szCs w:val="22"/>
                <w:lang w:val="en-GB" w:eastAsia="it-IT"/>
              </w:rPr>
              <w:t>Service</w:t>
            </w:r>
            <w:r w:rsidRPr="00543F4C">
              <w:rPr>
                <w:rFonts w:ascii="Arial" w:hAnsi="Arial" w:cs="Arial"/>
                <w:sz w:val="22"/>
                <w:szCs w:val="22"/>
                <w:lang w:val="en-GB" w:eastAsia="it-IT"/>
              </w:rPr>
              <w:t xml:space="preserve"> </w:t>
            </w:r>
            <w:r w:rsidR="006515F7">
              <w:rPr>
                <w:rFonts w:ascii="Arial" w:hAnsi="Arial" w:cs="Arial"/>
                <w:sz w:val="22"/>
                <w:szCs w:val="22"/>
                <w:lang w:val="en-GB" w:eastAsia="it-IT"/>
              </w:rPr>
              <w:t>D</w:t>
            </w:r>
            <w:r w:rsidRPr="00543F4C">
              <w:rPr>
                <w:rFonts w:ascii="Arial" w:hAnsi="Arial" w:cs="Arial"/>
                <w:sz w:val="22"/>
                <w:szCs w:val="22"/>
                <w:lang w:val="en-GB" w:eastAsia="it-IT"/>
              </w:rPr>
              <w:t>esk</w:t>
            </w:r>
            <w:r w:rsidR="00494A58">
              <w:rPr>
                <w:rFonts w:ascii="Arial" w:hAnsi="Arial" w:cs="Arial"/>
                <w:sz w:val="22"/>
                <w:szCs w:val="22"/>
                <w:lang w:val="en-GB" w:eastAsia="it-IT"/>
              </w:rPr>
              <w:t>.</w:t>
            </w:r>
          </w:p>
          <w:p w14:paraId="51CA3D35" w14:textId="569B0DA5" w:rsidR="006515F7" w:rsidRDefault="006515F7" w:rsidP="006E0C4F">
            <w:pPr>
              <w:pStyle w:val="PlainText"/>
              <w:rPr>
                <w:rFonts w:ascii="Arial" w:hAnsi="Arial" w:cs="Arial"/>
                <w:sz w:val="22"/>
                <w:szCs w:val="22"/>
                <w:lang w:val="en-GB" w:eastAsia="it-IT"/>
              </w:rPr>
            </w:pPr>
          </w:p>
          <w:p w14:paraId="565B9DD5" w14:textId="77777777" w:rsidR="00206480" w:rsidRPr="00543F4C" w:rsidRDefault="00206480" w:rsidP="00206480">
            <w:pPr>
              <w:pStyle w:val="PlainText"/>
              <w:rPr>
                <w:rFonts w:ascii="Arial" w:hAnsi="Arial" w:cs="Arial"/>
                <w:b/>
                <w:bCs/>
                <w:sz w:val="22"/>
                <w:szCs w:val="22"/>
                <w:lang w:val="en-US" w:eastAsia="it-IT"/>
              </w:rPr>
            </w:pPr>
            <w:r w:rsidRPr="00543F4C">
              <w:rPr>
                <w:rFonts w:ascii="Arial" w:hAnsi="Arial" w:cs="Arial"/>
                <w:b/>
                <w:bCs/>
                <w:sz w:val="22"/>
                <w:szCs w:val="22"/>
                <w:lang w:val="en-US" w:eastAsia="it-IT"/>
              </w:rPr>
              <w:t>Wearing of Gloves</w:t>
            </w:r>
          </w:p>
          <w:p w14:paraId="13C2E73F" w14:textId="77777777" w:rsidR="00206480" w:rsidRPr="00543F4C" w:rsidRDefault="00206480" w:rsidP="00206480">
            <w:pPr>
              <w:pStyle w:val="PlainText"/>
              <w:rPr>
                <w:rFonts w:ascii="Arial" w:hAnsi="Arial" w:cs="Arial"/>
                <w:sz w:val="22"/>
                <w:szCs w:val="22"/>
                <w:lang w:val="en-US" w:eastAsia="it-IT"/>
              </w:rPr>
            </w:pPr>
            <w:r w:rsidRPr="00543F4C">
              <w:rPr>
                <w:rFonts w:ascii="Arial" w:hAnsi="Arial" w:cs="Arial"/>
                <w:sz w:val="22"/>
                <w:szCs w:val="22"/>
                <w:lang w:val="en-US" w:eastAsia="it-IT"/>
              </w:rPr>
              <w:t>Where Risk Assessment identifies wearing of gloves as a requirement of the job</w:t>
            </w:r>
            <w:r w:rsidR="006E0C4F" w:rsidRPr="00543F4C">
              <w:rPr>
                <w:rFonts w:ascii="Arial" w:hAnsi="Arial" w:cs="Arial"/>
                <w:sz w:val="22"/>
                <w:szCs w:val="22"/>
                <w:lang w:val="en-US" w:eastAsia="it-IT"/>
              </w:rPr>
              <w:t xml:space="preserve"> (</w:t>
            </w:r>
            <w:proofErr w:type="gramStart"/>
            <w:r w:rsidR="006E0C4F" w:rsidRPr="00543F4C">
              <w:rPr>
                <w:rFonts w:ascii="Arial" w:hAnsi="Arial" w:cs="Arial"/>
                <w:sz w:val="22"/>
                <w:szCs w:val="22"/>
                <w:lang w:val="en-US" w:eastAsia="it-IT"/>
              </w:rPr>
              <w:t>e.g.</w:t>
            </w:r>
            <w:proofErr w:type="gramEnd"/>
            <w:r w:rsidR="006E0C4F" w:rsidRPr="00543F4C">
              <w:rPr>
                <w:rFonts w:ascii="Arial" w:hAnsi="Arial" w:cs="Arial"/>
                <w:sz w:val="22"/>
                <w:szCs w:val="22"/>
                <w:lang w:val="en-US" w:eastAsia="it-IT"/>
              </w:rPr>
              <w:t xml:space="preserve"> cleaning)</w:t>
            </w:r>
            <w:r w:rsidRPr="00543F4C">
              <w:rPr>
                <w:rFonts w:ascii="Arial" w:hAnsi="Arial" w:cs="Arial"/>
                <w:sz w:val="22"/>
                <w:szCs w:val="22"/>
                <w:lang w:val="en-US" w:eastAsia="it-IT"/>
              </w:rPr>
              <w:t>, an adequate supply of these will be provided. Staff will be instructed on how to remove gloves carefully to reduce contamination and how to dispose of them safely.</w:t>
            </w:r>
          </w:p>
          <w:p w14:paraId="372E20D2" w14:textId="77777777" w:rsidR="00206480" w:rsidRPr="00543F4C" w:rsidRDefault="00206480" w:rsidP="00206480">
            <w:pPr>
              <w:pStyle w:val="PlainText"/>
              <w:rPr>
                <w:rFonts w:ascii="Arial" w:hAnsi="Arial" w:cs="Arial"/>
                <w:sz w:val="22"/>
                <w:szCs w:val="22"/>
                <w:lang w:val="en-US" w:eastAsia="it-IT"/>
              </w:rPr>
            </w:pPr>
          </w:p>
          <w:p w14:paraId="7FADF652" w14:textId="2209F0A1" w:rsidR="006E0C4F" w:rsidRDefault="006E0C4F" w:rsidP="00206480">
            <w:pPr>
              <w:pStyle w:val="PlainText"/>
              <w:rPr>
                <w:rFonts w:ascii="Arial" w:hAnsi="Arial" w:cs="Arial"/>
                <w:sz w:val="22"/>
                <w:szCs w:val="22"/>
                <w:lang w:val="en-US" w:eastAsia="it-IT"/>
              </w:rPr>
            </w:pPr>
            <w:r w:rsidRPr="00543F4C">
              <w:rPr>
                <w:rFonts w:ascii="Arial" w:hAnsi="Arial" w:cs="Arial"/>
                <w:sz w:val="22"/>
                <w:szCs w:val="22"/>
                <w:lang w:val="en-US" w:eastAsia="it-IT"/>
              </w:rPr>
              <w:t xml:space="preserve">Staff </w:t>
            </w:r>
            <w:r w:rsidR="000C5EDD">
              <w:rPr>
                <w:rFonts w:ascii="Arial" w:hAnsi="Arial" w:cs="Arial"/>
                <w:sz w:val="22"/>
                <w:szCs w:val="22"/>
                <w:lang w:val="en-US" w:eastAsia="it-IT"/>
              </w:rPr>
              <w:t>are</w:t>
            </w:r>
            <w:r w:rsidRPr="00543F4C">
              <w:rPr>
                <w:rFonts w:ascii="Arial" w:hAnsi="Arial" w:cs="Arial"/>
                <w:sz w:val="22"/>
                <w:szCs w:val="22"/>
                <w:lang w:val="en-US" w:eastAsia="it-IT"/>
              </w:rPr>
              <w:t xml:space="preserve"> reminded that wearing of gloves is not a substitute for good hand washing</w:t>
            </w:r>
            <w:r w:rsidR="00397861" w:rsidRPr="00543F4C">
              <w:rPr>
                <w:rFonts w:ascii="Arial" w:hAnsi="Arial" w:cs="Arial"/>
                <w:sz w:val="22"/>
                <w:szCs w:val="22"/>
                <w:lang w:val="en-US" w:eastAsia="it-IT"/>
              </w:rPr>
              <w:t>.</w:t>
            </w:r>
          </w:p>
          <w:p w14:paraId="3E6C47E6" w14:textId="5B0F13A0" w:rsidR="00703847" w:rsidRDefault="00703847" w:rsidP="00206480">
            <w:pPr>
              <w:pStyle w:val="PlainText"/>
              <w:rPr>
                <w:rFonts w:ascii="Arial" w:hAnsi="Arial" w:cs="Arial"/>
                <w:sz w:val="22"/>
                <w:szCs w:val="22"/>
                <w:lang w:val="en-US" w:eastAsia="it-IT"/>
              </w:rPr>
            </w:pPr>
          </w:p>
          <w:p w14:paraId="6C302FCF" w14:textId="37E6F9D0" w:rsidR="00206480" w:rsidRPr="00543F4C" w:rsidRDefault="005379CC" w:rsidP="00206480">
            <w:pPr>
              <w:pStyle w:val="PlainText"/>
              <w:rPr>
                <w:rFonts w:ascii="Arial" w:hAnsi="Arial" w:cs="Arial"/>
                <w:b/>
                <w:bCs/>
                <w:sz w:val="22"/>
                <w:szCs w:val="22"/>
                <w:lang w:val="en-US" w:eastAsia="it-IT"/>
              </w:rPr>
            </w:pPr>
            <w:r>
              <w:rPr>
                <w:rFonts w:ascii="Arial" w:hAnsi="Arial" w:cs="Arial"/>
                <w:b/>
                <w:bCs/>
                <w:sz w:val="22"/>
                <w:szCs w:val="22"/>
                <w:lang w:val="en-US" w:eastAsia="it-IT"/>
              </w:rPr>
              <w:t>Face Coverings</w:t>
            </w:r>
          </w:p>
          <w:p w14:paraId="6834E930" w14:textId="3F515DA4" w:rsidR="00E96475" w:rsidRDefault="005F2B36" w:rsidP="00206480">
            <w:pPr>
              <w:pStyle w:val="PlainText"/>
              <w:rPr>
                <w:rFonts w:ascii="Arial" w:hAnsi="Arial" w:cs="Arial"/>
                <w:b/>
                <w:bCs/>
                <w:sz w:val="22"/>
                <w:szCs w:val="22"/>
                <w:lang w:val="en-US" w:eastAsia="it-IT"/>
              </w:rPr>
            </w:pPr>
            <w:r>
              <w:rPr>
                <w:rFonts w:ascii="Arial" w:hAnsi="Arial" w:cs="Arial"/>
                <w:sz w:val="22"/>
                <w:szCs w:val="22"/>
                <w:lang w:val="en-US" w:eastAsia="it-IT"/>
              </w:rPr>
              <w:lastRenderedPageBreak/>
              <w:t xml:space="preserve">Mask wearing is </w:t>
            </w:r>
            <w:r w:rsidR="00340027">
              <w:rPr>
                <w:rFonts w:ascii="Arial" w:hAnsi="Arial" w:cs="Arial"/>
                <w:sz w:val="22"/>
                <w:szCs w:val="22"/>
                <w:lang w:val="en-US" w:eastAsia="it-IT"/>
              </w:rPr>
              <w:t>no longer mandated in public spaces</w:t>
            </w:r>
            <w:r w:rsidR="0083786B">
              <w:rPr>
                <w:rFonts w:ascii="Arial" w:hAnsi="Arial" w:cs="Arial"/>
                <w:sz w:val="22"/>
                <w:szCs w:val="22"/>
                <w:lang w:val="en-US" w:eastAsia="it-IT"/>
              </w:rPr>
              <w:t xml:space="preserve">. We will not require </w:t>
            </w:r>
            <w:r w:rsidR="00E90668">
              <w:rPr>
                <w:rFonts w:ascii="Arial" w:hAnsi="Arial" w:cs="Arial"/>
                <w:sz w:val="22"/>
                <w:szCs w:val="22"/>
                <w:lang w:val="en-US" w:eastAsia="it-IT"/>
              </w:rPr>
              <w:t xml:space="preserve">staff, </w:t>
            </w:r>
            <w:proofErr w:type="gramStart"/>
            <w:r w:rsidR="00E90668">
              <w:rPr>
                <w:rFonts w:ascii="Arial" w:hAnsi="Arial" w:cs="Arial"/>
                <w:sz w:val="22"/>
                <w:szCs w:val="22"/>
                <w:lang w:val="en-US" w:eastAsia="it-IT"/>
              </w:rPr>
              <w:t>tenants</w:t>
            </w:r>
            <w:proofErr w:type="gramEnd"/>
            <w:r w:rsidR="00E90668">
              <w:rPr>
                <w:rFonts w:ascii="Arial" w:hAnsi="Arial" w:cs="Arial"/>
                <w:sz w:val="22"/>
                <w:szCs w:val="22"/>
                <w:lang w:val="en-US" w:eastAsia="it-IT"/>
              </w:rPr>
              <w:t xml:space="preserve"> or visitors to wear a face covering in NAO premises.</w:t>
            </w:r>
            <w:r w:rsidR="00687348">
              <w:rPr>
                <w:rFonts w:ascii="Arial" w:hAnsi="Arial" w:cs="Arial"/>
                <w:sz w:val="22"/>
                <w:szCs w:val="22"/>
                <w:lang w:val="en-US" w:eastAsia="it-IT"/>
              </w:rPr>
              <w:t xml:space="preserve">  </w:t>
            </w:r>
            <w:r w:rsidR="000D5DBA">
              <w:rPr>
                <w:rFonts w:ascii="Arial" w:hAnsi="Arial" w:cs="Arial"/>
                <w:sz w:val="22"/>
                <w:szCs w:val="22"/>
                <w:lang w:val="en-US" w:eastAsia="it-IT"/>
              </w:rPr>
              <w:t>We still recommend that they are worn in lifts when 2 or more people are using them as they are enclosed spaces.</w:t>
            </w:r>
          </w:p>
          <w:p w14:paraId="297C4150" w14:textId="77777777" w:rsidR="00E96475" w:rsidRDefault="00E96475" w:rsidP="00206480">
            <w:pPr>
              <w:pStyle w:val="PlainText"/>
              <w:rPr>
                <w:rFonts w:ascii="Arial" w:hAnsi="Arial" w:cs="Arial"/>
                <w:b/>
                <w:bCs/>
                <w:sz w:val="22"/>
                <w:szCs w:val="22"/>
                <w:lang w:val="en-US" w:eastAsia="it-IT"/>
              </w:rPr>
            </w:pPr>
          </w:p>
          <w:p w14:paraId="18E7643E" w14:textId="50E2D7C3" w:rsidR="00CC6AF5" w:rsidRPr="003514F0" w:rsidRDefault="00CC6AF5" w:rsidP="00206480">
            <w:pPr>
              <w:pStyle w:val="PlainText"/>
              <w:rPr>
                <w:rFonts w:ascii="Arial" w:hAnsi="Arial" w:cs="Arial"/>
                <w:b/>
                <w:bCs/>
                <w:sz w:val="22"/>
                <w:szCs w:val="22"/>
                <w:lang w:val="en-US" w:eastAsia="it-IT"/>
              </w:rPr>
            </w:pPr>
            <w:r w:rsidRPr="19775E4F">
              <w:rPr>
                <w:rFonts w:ascii="Arial" w:hAnsi="Arial" w:cs="Arial"/>
                <w:b/>
                <w:bCs/>
                <w:sz w:val="22"/>
                <w:szCs w:val="22"/>
                <w:lang w:val="en-US" w:eastAsia="it-IT"/>
              </w:rPr>
              <w:t xml:space="preserve">Testing for asymptomatic </w:t>
            </w:r>
            <w:r w:rsidR="00990F3E" w:rsidRPr="19775E4F">
              <w:rPr>
                <w:rFonts w:ascii="Arial" w:hAnsi="Arial" w:cs="Arial"/>
                <w:b/>
                <w:bCs/>
                <w:sz w:val="22"/>
                <w:szCs w:val="22"/>
                <w:lang w:val="en-US" w:eastAsia="it-IT"/>
              </w:rPr>
              <w:t>COVID</w:t>
            </w:r>
          </w:p>
          <w:p w14:paraId="18716569" w14:textId="0EDB481D" w:rsidR="003712A1" w:rsidRDefault="00990F3E" w:rsidP="00206480">
            <w:pPr>
              <w:pStyle w:val="PlainText"/>
              <w:rPr>
                <w:ins w:id="0" w:author="COX, Vicky" w:date="2022-04-04T14:18:00Z"/>
                <w:rFonts w:ascii="Arial" w:hAnsi="Arial" w:cs="Arial"/>
                <w:sz w:val="22"/>
                <w:szCs w:val="22"/>
                <w:lang w:val="en-US" w:eastAsia="it-IT"/>
              </w:rPr>
            </w:pPr>
            <w:r w:rsidRPr="19775E4F">
              <w:rPr>
                <w:rFonts w:ascii="Arial" w:hAnsi="Arial" w:cs="Arial"/>
                <w:sz w:val="22"/>
                <w:szCs w:val="22"/>
                <w:lang w:val="en-US" w:eastAsia="it-IT"/>
              </w:rPr>
              <w:t xml:space="preserve">Staff who </w:t>
            </w:r>
            <w:r w:rsidR="00F0592B" w:rsidRPr="19775E4F">
              <w:rPr>
                <w:rFonts w:ascii="Arial" w:hAnsi="Arial" w:cs="Arial"/>
                <w:sz w:val="22"/>
                <w:szCs w:val="22"/>
                <w:lang w:val="en-US" w:eastAsia="it-IT"/>
              </w:rPr>
              <w:t>are</w:t>
            </w:r>
            <w:r w:rsidRPr="19775E4F">
              <w:rPr>
                <w:rFonts w:ascii="Arial" w:hAnsi="Arial" w:cs="Arial"/>
                <w:sz w:val="22"/>
                <w:szCs w:val="22"/>
                <w:lang w:val="en-US" w:eastAsia="it-IT"/>
              </w:rPr>
              <w:t xml:space="preserve"> working in the office are no longer expected to test regularly following the end of free lateral flow test availability. This also means that staff are no longer asked to report any test results to the HR service desk and identify any close contacts.</w:t>
            </w:r>
          </w:p>
          <w:p w14:paraId="0D6A3A75" w14:textId="77777777" w:rsidR="008354E5" w:rsidRDefault="008354E5" w:rsidP="00206480">
            <w:pPr>
              <w:pStyle w:val="PlainText"/>
              <w:rPr>
                <w:rFonts w:ascii="Arial" w:hAnsi="Arial" w:cs="Arial"/>
                <w:b/>
                <w:bCs/>
                <w:sz w:val="22"/>
                <w:szCs w:val="22"/>
                <w:lang w:val="en-US" w:eastAsia="it-IT"/>
              </w:rPr>
            </w:pPr>
          </w:p>
          <w:p w14:paraId="6C87B19F" w14:textId="6DAB466E" w:rsidR="00206480" w:rsidRPr="00543F4C" w:rsidRDefault="00206480" w:rsidP="00206480">
            <w:pPr>
              <w:pStyle w:val="PlainText"/>
              <w:rPr>
                <w:rFonts w:ascii="Arial" w:hAnsi="Arial" w:cs="Arial"/>
                <w:b/>
                <w:bCs/>
                <w:sz w:val="22"/>
                <w:szCs w:val="22"/>
                <w:lang w:val="en-US" w:eastAsia="it-IT"/>
              </w:rPr>
            </w:pPr>
            <w:r w:rsidRPr="19775E4F">
              <w:rPr>
                <w:rFonts w:ascii="Arial" w:hAnsi="Arial" w:cs="Arial"/>
                <w:b/>
                <w:bCs/>
                <w:sz w:val="22"/>
                <w:szCs w:val="22"/>
                <w:lang w:val="en-US" w:eastAsia="it-IT"/>
              </w:rPr>
              <w:t>Symptoms of Covid-19</w:t>
            </w:r>
            <w:r w:rsidRPr="19775E4F">
              <w:rPr>
                <w:rFonts w:ascii="Arial" w:hAnsi="Arial" w:cs="Arial"/>
                <w:b/>
                <w:bCs/>
                <w:sz w:val="22"/>
                <w:szCs w:val="22"/>
                <w:lang w:val="en-US" w:eastAsia="it-IT"/>
              </w:rPr>
              <w:t xml:space="preserve"> or other Respiratory Illnesses</w:t>
            </w:r>
          </w:p>
          <w:p w14:paraId="0AFE9FFF" w14:textId="281347F8" w:rsidR="00E96475" w:rsidRDefault="00E96475" w:rsidP="00055CEE">
            <w:pPr>
              <w:pStyle w:val="PlainText"/>
              <w:rPr>
                <w:rFonts w:ascii="Arial" w:hAnsi="Arial" w:cs="Arial"/>
                <w:sz w:val="22"/>
                <w:szCs w:val="22"/>
                <w:lang w:val="en-US" w:eastAsia="it-IT"/>
              </w:rPr>
            </w:pPr>
            <w:r w:rsidRPr="19775E4F">
              <w:rPr>
                <w:rFonts w:ascii="Arial" w:hAnsi="Arial" w:cs="Arial"/>
                <w:sz w:val="22"/>
                <w:szCs w:val="22"/>
                <w:lang w:val="en-US" w:eastAsia="it-IT"/>
              </w:rPr>
              <w:t>Staff who are unwell</w:t>
            </w:r>
            <w:r w:rsidRPr="19775E4F">
              <w:rPr>
                <w:rFonts w:ascii="Arial" w:hAnsi="Arial" w:cs="Arial"/>
                <w:sz w:val="22"/>
                <w:szCs w:val="22"/>
                <w:lang w:val="en-US" w:eastAsia="it-IT"/>
              </w:rPr>
              <w:t xml:space="preserve"> with symptoms of a respiratory illness, including COVID, are asked to </w:t>
            </w:r>
            <w:r w:rsidRPr="19775E4F">
              <w:rPr>
                <w:rFonts w:ascii="Arial" w:hAnsi="Arial" w:cs="Arial"/>
                <w:sz w:val="22"/>
                <w:szCs w:val="22"/>
                <w:lang w:val="en-US" w:eastAsia="it-IT"/>
              </w:rPr>
              <w:t>stay at home and not come to the office</w:t>
            </w:r>
            <w:r w:rsidRPr="19775E4F">
              <w:rPr>
                <w:rFonts w:ascii="Arial" w:hAnsi="Arial" w:cs="Arial"/>
                <w:sz w:val="22"/>
                <w:szCs w:val="22"/>
                <w:lang w:val="en-US" w:eastAsia="it-IT"/>
              </w:rPr>
              <w:t xml:space="preserve"> until they no longer have a high temperature (if they had one) or no longer feel unwell</w:t>
            </w:r>
            <w:r w:rsidR="004D253E">
              <w:rPr>
                <w:rFonts w:ascii="Arial" w:hAnsi="Arial" w:cs="Arial"/>
                <w:sz w:val="22"/>
                <w:szCs w:val="22"/>
                <w:lang w:val="en-US" w:eastAsia="it-IT"/>
              </w:rPr>
              <w:t>.</w:t>
            </w:r>
          </w:p>
          <w:p w14:paraId="3BAE6696" w14:textId="2CA25931" w:rsidR="00E96475" w:rsidRDefault="00E96475" w:rsidP="00055CEE">
            <w:pPr>
              <w:pStyle w:val="PlainText"/>
              <w:rPr>
                <w:rFonts w:ascii="Arial" w:hAnsi="Arial" w:cs="Arial"/>
                <w:sz w:val="22"/>
                <w:szCs w:val="22"/>
                <w:lang w:val="en-US" w:eastAsia="it-IT"/>
              </w:rPr>
            </w:pPr>
          </w:p>
          <w:p w14:paraId="14792924" w14:textId="74303821" w:rsidR="00450465" w:rsidRDefault="00450465" w:rsidP="00055CEE">
            <w:pPr>
              <w:pStyle w:val="PlainText"/>
              <w:rPr>
                <w:rFonts w:ascii="Arial" w:hAnsi="Arial" w:cs="Arial"/>
                <w:b/>
                <w:bCs/>
                <w:sz w:val="22"/>
                <w:szCs w:val="22"/>
                <w:lang w:val="en-US" w:eastAsia="it-IT"/>
              </w:rPr>
            </w:pPr>
            <w:r>
              <w:rPr>
                <w:rFonts w:ascii="Arial" w:hAnsi="Arial" w:cs="Arial"/>
                <w:b/>
                <w:bCs/>
                <w:sz w:val="22"/>
                <w:szCs w:val="22"/>
                <w:lang w:val="en-US" w:eastAsia="it-IT"/>
              </w:rPr>
              <w:t>Self-isolating</w:t>
            </w:r>
          </w:p>
          <w:p w14:paraId="7B6A1F0A" w14:textId="1A740598" w:rsidR="00450465" w:rsidRPr="00450465" w:rsidRDefault="00450465" w:rsidP="00055CEE">
            <w:pPr>
              <w:pStyle w:val="PlainText"/>
              <w:rPr>
                <w:rFonts w:ascii="Arial" w:hAnsi="Arial" w:cs="Arial"/>
                <w:b/>
                <w:bCs/>
                <w:sz w:val="22"/>
                <w:szCs w:val="22"/>
                <w:lang w:val="en-US" w:eastAsia="it-IT"/>
              </w:rPr>
            </w:pPr>
            <w:r w:rsidRPr="19775E4F">
              <w:rPr>
                <w:rFonts w:ascii="Arial" w:hAnsi="Arial" w:cs="Arial"/>
                <w:sz w:val="22"/>
                <w:szCs w:val="22"/>
                <w:lang w:val="en-US" w:eastAsia="it-IT"/>
              </w:rPr>
              <w:t>If a member of staff has</w:t>
            </w:r>
            <w:r w:rsidRPr="19775E4F">
              <w:rPr>
                <w:rFonts w:ascii="Arial" w:hAnsi="Arial" w:cs="Arial"/>
                <w:sz w:val="22"/>
                <w:szCs w:val="22"/>
                <w:lang w:val="en-US" w:eastAsia="it-IT"/>
              </w:rPr>
              <w:t xml:space="preserve"> had a positive </w:t>
            </w:r>
            <w:r w:rsidRPr="19775E4F">
              <w:rPr>
                <w:rFonts w:ascii="Arial" w:hAnsi="Arial" w:cs="Arial"/>
                <w:sz w:val="22"/>
                <w:szCs w:val="22"/>
                <w:lang w:val="en-US" w:eastAsia="it-IT"/>
              </w:rPr>
              <w:t>COVID</w:t>
            </w:r>
            <w:r w:rsidRPr="19775E4F">
              <w:rPr>
                <w:rFonts w:ascii="Arial" w:hAnsi="Arial" w:cs="Arial"/>
                <w:sz w:val="22"/>
                <w:szCs w:val="22"/>
                <w:lang w:val="en-US" w:eastAsia="it-IT"/>
              </w:rPr>
              <w:t xml:space="preserve"> test result, they should stay at home and not come into the office or attend a client site for five days after the day they took their test. </w:t>
            </w:r>
            <w:r w:rsidRPr="19775E4F">
              <w:rPr>
                <w:rFonts w:ascii="Arial" w:eastAsia="Times New Roman" w:hAnsi="Arial" w:cs="Arial"/>
                <w:sz w:val="22"/>
                <w:szCs w:val="22"/>
                <w:lang w:val="en-GB"/>
              </w:rPr>
              <w:t>They should notify their line manager of any impact this is likely to have on their work.</w:t>
            </w:r>
          </w:p>
          <w:p w14:paraId="4054087B" w14:textId="58C8EC51" w:rsidR="19775E4F" w:rsidRDefault="19775E4F" w:rsidP="19775E4F">
            <w:pPr>
              <w:pStyle w:val="PlainText"/>
              <w:rPr>
                <w:lang w:val="en-GB"/>
              </w:rPr>
            </w:pPr>
          </w:p>
          <w:p w14:paraId="720DBE32" w14:textId="35DBE814" w:rsidR="00450465" w:rsidRDefault="19775E4F" w:rsidP="19775E4F">
            <w:pPr>
              <w:pStyle w:val="PlainText"/>
              <w:rPr>
                <w:rFonts w:ascii="Arial" w:eastAsia="Times New Roman" w:hAnsi="Arial" w:cs="Arial"/>
                <w:sz w:val="22"/>
                <w:szCs w:val="22"/>
                <w:lang w:val="en-GB"/>
              </w:rPr>
            </w:pPr>
            <w:r w:rsidRPr="19775E4F">
              <w:rPr>
                <w:rFonts w:ascii="Arial" w:eastAsia="Times New Roman" w:hAnsi="Arial" w:cs="Arial"/>
                <w:sz w:val="22"/>
                <w:szCs w:val="22"/>
                <w:lang w:val="en-GB"/>
              </w:rPr>
              <w:t xml:space="preserve">If a member of staff lives in a household where someone has tested positive for COVID, they are advised to follow the government guidance and avoid </w:t>
            </w:r>
            <w:r w:rsidR="00506204" w:rsidRPr="00506204">
              <w:rPr>
                <w:rFonts w:ascii="Arial" w:eastAsia="Times New Roman" w:hAnsi="Arial" w:cs="Arial"/>
                <w:sz w:val="22"/>
                <w:szCs w:val="22"/>
                <w:lang w:val="en-GB"/>
              </w:rPr>
              <w:t>c</w:t>
            </w:r>
            <w:r w:rsidR="00506204">
              <w:rPr>
                <w:rFonts w:ascii="Arial" w:eastAsia="Times New Roman" w:hAnsi="Arial" w:cs="Arial"/>
                <w:sz w:val="22"/>
                <w:szCs w:val="22"/>
                <w:lang w:val="en-GB"/>
              </w:rPr>
              <w:t xml:space="preserve">ontact with anyone they know who is at higher risk of becoming severely unwell; limit close contact with </w:t>
            </w:r>
            <w:r w:rsidR="009544DD">
              <w:rPr>
                <w:rFonts w:ascii="Arial" w:eastAsia="Times New Roman" w:hAnsi="Arial" w:cs="Arial"/>
                <w:sz w:val="22"/>
                <w:szCs w:val="22"/>
                <w:lang w:val="en-GB"/>
              </w:rPr>
              <w:t xml:space="preserve">other people outside their household; wear a well-fitting face covering made with multiple layers or a surgical face mask if they do need to have close contact with other people. </w:t>
            </w:r>
            <w:r w:rsidR="00450465" w:rsidRPr="19775E4F">
              <w:rPr>
                <w:rFonts w:ascii="Arial" w:eastAsia="Times New Roman" w:hAnsi="Arial" w:cs="Arial"/>
                <w:sz w:val="22"/>
                <w:szCs w:val="22"/>
                <w:lang w:val="en-GB"/>
              </w:rPr>
              <w:t>They should notify their line manager if this is likely to impact on their work e.g. unable to complete a site visit or attend the office.</w:t>
            </w:r>
          </w:p>
          <w:p w14:paraId="3B835AAB" w14:textId="4C43D8F8" w:rsidR="19775E4F" w:rsidRDefault="19775E4F" w:rsidP="19775E4F">
            <w:pPr>
              <w:pStyle w:val="PlainText"/>
              <w:rPr>
                <w:lang w:val="en-GB"/>
              </w:rPr>
            </w:pPr>
          </w:p>
          <w:p w14:paraId="7ADB0CB1" w14:textId="0D417DF2" w:rsidR="00055CEE" w:rsidRDefault="00055CEE" w:rsidP="00055CEE">
            <w:pPr>
              <w:pStyle w:val="PlainText"/>
              <w:rPr>
                <w:rFonts w:ascii="Arial" w:hAnsi="Arial" w:cs="Arial"/>
                <w:b/>
                <w:bCs/>
                <w:sz w:val="22"/>
                <w:szCs w:val="22"/>
                <w:lang w:val="en-US" w:eastAsia="it-IT"/>
              </w:rPr>
            </w:pPr>
            <w:r>
              <w:rPr>
                <w:rFonts w:ascii="Arial" w:hAnsi="Arial" w:cs="Arial"/>
                <w:b/>
                <w:bCs/>
                <w:sz w:val="22"/>
                <w:szCs w:val="22"/>
                <w:lang w:val="en-US" w:eastAsia="it-IT"/>
              </w:rPr>
              <w:t>Ventilation systems</w:t>
            </w:r>
          </w:p>
          <w:p w14:paraId="11C59098" w14:textId="4517D9FF" w:rsidR="009F208C" w:rsidRDefault="00055CEE" w:rsidP="00055CEE">
            <w:pPr>
              <w:pStyle w:val="PlainText"/>
              <w:rPr>
                <w:rFonts w:ascii="Arial" w:hAnsi="Arial" w:cs="Arial"/>
                <w:sz w:val="22"/>
                <w:szCs w:val="22"/>
                <w:lang w:val="en-US" w:eastAsia="it-IT"/>
              </w:rPr>
            </w:pPr>
            <w:r>
              <w:rPr>
                <w:rFonts w:ascii="Arial" w:hAnsi="Arial" w:cs="Arial"/>
                <w:sz w:val="22"/>
                <w:szCs w:val="22"/>
                <w:lang w:val="en-US" w:eastAsia="it-IT"/>
              </w:rPr>
              <w:t>T</w:t>
            </w:r>
            <w:r w:rsidRPr="001633F6">
              <w:rPr>
                <w:rFonts w:ascii="Arial" w:hAnsi="Arial" w:cs="Arial"/>
                <w:sz w:val="22"/>
                <w:szCs w:val="22"/>
                <w:lang w:val="en-US" w:eastAsia="it-IT"/>
              </w:rPr>
              <w:t>he building</w:t>
            </w:r>
            <w:r>
              <w:rPr>
                <w:rFonts w:ascii="Arial" w:hAnsi="Arial" w:cs="Arial"/>
                <w:sz w:val="22"/>
                <w:szCs w:val="22"/>
                <w:lang w:val="en-US" w:eastAsia="it-IT"/>
              </w:rPr>
              <w:t>’s</w:t>
            </w:r>
            <w:r w:rsidRPr="001633F6">
              <w:rPr>
                <w:rFonts w:ascii="Arial" w:hAnsi="Arial" w:cs="Arial"/>
                <w:sz w:val="22"/>
                <w:szCs w:val="22"/>
                <w:lang w:val="en-US" w:eastAsia="it-IT"/>
              </w:rPr>
              <w:t xml:space="preserve"> ventilation system does not recirculate air.</w:t>
            </w:r>
            <w:r>
              <w:rPr>
                <w:rFonts w:ascii="Arial" w:hAnsi="Arial" w:cs="Arial"/>
                <w:sz w:val="22"/>
                <w:szCs w:val="22"/>
                <w:lang w:val="en-US" w:eastAsia="it-IT"/>
              </w:rPr>
              <w:t xml:space="preserve"> </w:t>
            </w:r>
            <w:r w:rsidRPr="001633F6">
              <w:rPr>
                <w:rFonts w:ascii="Arial" w:hAnsi="Arial" w:cs="Arial"/>
                <w:sz w:val="22"/>
                <w:szCs w:val="22"/>
                <w:lang w:val="en-US" w:eastAsia="it-IT"/>
              </w:rPr>
              <w:t>The building receives a fresh air supply via air handling units (AHUs)</w:t>
            </w:r>
            <w:r>
              <w:rPr>
                <w:rFonts w:ascii="Arial" w:hAnsi="Arial" w:cs="Arial"/>
                <w:sz w:val="22"/>
                <w:szCs w:val="22"/>
                <w:lang w:val="en-US" w:eastAsia="it-IT"/>
              </w:rPr>
              <w:t xml:space="preserve"> </w:t>
            </w:r>
            <w:r w:rsidRPr="001633F6">
              <w:rPr>
                <w:rFonts w:ascii="Arial" w:hAnsi="Arial" w:cs="Arial"/>
                <w:sz w:val="22"/>
                <w:szCs w:val="22"/>
                <w:lang w:val="en-US" w:eastAsia="it-IT"/>
              </w:rPr>
              <w:t>located on the roof.</w:t>
            </w:r>
            <w:r>
              <w:rPr>
                <w:rFonts w:ascii="Arial" w:hAnsi="Arial" w:cs="Arial"/>
                <w:sz w:val="22"/>
                <w:szCs w:val="22"/>
                <w:lang w:val="en-US" w:eastAsia="it-IT"/>
              </w:rPr>
              <w:t xml:space="preserve"> </w:t>
            </w:r>
            <w:r w:rsidRPr="001633F6">
              <w:rPr>
                <w:rFonts w:ascii="Arial" w:hAnsi="Arial" w:cs="Arial"/>
                <w:sz w:val="22"/>
                <w:szCs w:val="22"/>
                <w:lang w:val="en-US" w:eastAsia="it-IT"/>
              </w:rPr>
              <w:t xml:space="preserve">From there, the outside air is taken in, </w:t>
            </w:r>
            <w:proofErr w:type="gramStart"/>
            <w:r w:rsidRPr="001633F6">
              <w:rPr>
                <w:rFonts w:ascii="Arial" w:hAnsi="Arial" w:cs="Arial"/>
                <w:sz w:val="22"/>
                <w:szCs w:val="22"/>
                <w:lang w:val="en-US" w:eastAsia="it-IT"/>
              </w:rPr>
              <w:t>filtered</w:t>
            </w:r>
            <w:proofErr w:type="gramEnd"/>
            <w:r w:rsidRPr="001633F6">
              <w:rPr>
                <w:rFonts w:ascii="Arial" w:hAnsi="Arial" w:cs="Arial"/>
                <w:sz w:val="22"/>
                <w:szCs w:val="22"/>
                <w:lang w:val="en-US" w:eastAsia="it-IT"/>
              </w:rPr>
              <w:t xml:space="preserve"> and delivered to the floors</w:t>
            </w:r>
            <w:r>
              <w:rPr>
                <w:rFonts w:ascii="Arial" w:hAnsi="Arial" w:cs="Arial"/>
                <w:sz w:val="22"/>
                <w:szCs w:val="22"/>
                <w:lang w:val="en-US" w:eastAsia="it-IT"/>
              </w:rPr>
              <w:t xml:space="preserve">. </w:t>
            </w:r>
            <w:r w:rsidRPr="001633F6">
              <w:rPr>
                <w:rFonts w:ascii="Arial" w:hAnsi="Arial" w:cs="Arial"/>
                <w:sz w:val="22"/>
                <w:szCs w:val="22"/>
                <w:lang w:val="en-US" w:eastAsia="it-IT"/>
              </w:rPr>
              <w:t>The “used” air is then extracted from each floor and expelled outside by</w:t>
            </w:r>
            <w:r>
              <w:rPr>
                <w:rFonts w:ascii="Arial" w:hAnsi="Arial" w:cs="Arial"/>
                <w:sz w:val="22"/>
                <w:szCs w:val="22"/>
                <w:lang w:val="en-US" w:eastAsia="it-IT"/>
              </w:rPr>
              <w:t xml:space="preserve"> </w:t>
            </w:r>
            <w:r w:rsidRPr="001633F6">
              <w:rPr>
                <w:rFonts w:ascii="Arial" w:hAnsi="Arial" w:cs="Arial"/>
                <w:sz w:val="22"/>
                <w:szCs w:val="22"/>
                <w:lang w:val="en-US" w:eastAsia="it-IT"/>
              </w:rPr>
              <w:t>the same AHU but using extract ducting</w:t>
            </w:r>
            <w:r>
              <w:rPr>
                <w:rFonts w:ascii="Arial" w:hAnsi="Arial" w:cs="Arial"/>
                <w:sz w:val="22"/>
                <w:szCs w:val="22"/>
                <w:lang w:val="en-US" w:eastAsia="it-IT"/>
              </w:rPr>
              <w:t>.</w:t>
            </w:r>
          </w:p>
          <w:p w14:paraId="3F12D824" w14:textId="50FAA203" w:rsidR="001B5C83" w:rsidRDefault="001B5C83" w:rsidP="00055CEE">
            <w:pPr>
              <w:pStyle w:val="PlainText"/>
              <w:rPr>
                <w:rFonts w:ascii="Arial" w:hAnsi="Arial" w:cs="Arial"/>
                <w:sz w:val="22"/>
                <w:szCs w:val="22"/>
                <w:lang w:val="en-US" w:eastAsia="it-IT"/>
              </w:rPr>
            </w:pPr>
          </w:p>
          <w:p w14:paraId="3A262B20" w14:textId="6C74FF47" w:rsidR="001B5C83" w:rsidRDefault="001B5C83" w:rsidP="00055CEE">
            <w:pPr>
              <w:pStyle w:val="PlainText"/>
              <w:rPr>
                <w:rFonts w:ascii="Arial" w:hAnsi="Arial" w:cs="Arial"/>
                <w:sz w:val="22"/>
                <w:szCs w:val="22"/>
                <w:lang w:val="en-US" w:eastAsia="it-IT"/>
              </w:rPr>
            </w:pPr>
            <w:r>
              <w:rPr>
                <w:rFonts w:ascii="Arial" w:hAnsi="Arial" w:cs="Arial"/>
                <w:sz w:val="22"/>
                <w:szCs w:val="22"/>
                <w:lang w:val="en-US" w:eastAsia="it-IT"/>
              </w:rPr>
              <w:t xml:space="preserve">CO2 monitors </w:t>
            </w:r>
            <w:r w:rsidR="00450465">
              <w:rPr>
                <w:rFonts w:ascii="Arial" w:hAnsi="Arial" w:cs="Arial"/>
                <w:sz w:val="22"/>
                <w:szCs w:val="22"/>
                <w:lang w:val="en-US" w:eastAsia="it-IT"/>
              </w:rPr>
              <w:t>are being</w:t>
            </w:r>
            <w:r>
              <w:rPr>
                <w:rFonts w:ascii="Arial" w:hAnsi="Arial" w:cs="Arial"/>
                <w:sz w:val="22"/>
                <w:szCs w:val="22"/>
                <w:lang w:val="en-US" w:eastAsia="it-IT"/>
              </w:rPr>
              <w:t xml:space="preserve"> </w:t>
            </w:r>
            <w:r w:rsidR="00B44564">
              <w:rPr>
                <w:rFonts w:ascii="Arial" w:hAnsi="Arial" w:cs="Arial"/>
                <w:sz w:val="22"/>
                <w:szCs w:val="22"/>
                <w:lang w:val="en-US" w:eastAsia="it-IT"/>
              </w:rPr>
              <w:t>u</w:t>
            </w:r>
            <w:r>
              <w:rPr>
                <w:rFonts w:ascii="Arial" w:hAnsi="Arial" w:cs="Arial"/>
                <w:sz w:val="22"/>
                <w:szCs w:val="22"/>
                <w:lang w:val="en-US" w:eastAsia="it-IT"/>
              </w:rPr>
              <w:t>sed as a</w:t>
            </w:r>
            <w:r w:rsidR="00450465">
              <w:rPr>
                <w:rFonts w:ascii="Arial" w:hAnsi="Arial" w:cs="Arial"/>
                <w:sz w:val="22"/>
                <w:szCs w:val="22"/>
                <w:lang w:val="en-US" w:eastAsia="it-IT"/>
              </w:rPr>
              <w:t>dditional</w:t>
            </w:r>
            <w:r>
              <w:rPr>
                <w:rFonts w:ascii="Arial" w:hAnsi="Arial" w:cs="Arial"/>
                <w:sz w:val="22"/>
                <w:szCs w:val="22"/>
                <w:lang w:val="en-US" w:eastAsia="it-IT"/>
              </w:rPr>
              <w:t xml:space="preserve"> measure of air quality.</w:t>
            </w:r>
          </w:p>
          <w:p w14:paraId="4082CBF3" w14:textId="4CE8A3A1" w:rsidR="0057175C" w:rsidRPr="00543F4C" w:rsidRDefault="0057175C" w:rsidP="0057175C">
            <w:pPr>
              <w:pStyle w:val="PlainText"/>
              <w:rPr>
                <w:rFonts w:ascii="Arial" w:hAnsi="Arial" w:cs="Arial"/>
                <w:sz w:val="22"/>
                <w:szCs w:val="22"/>
                <w:lang w:val="en-US" w:eastAsia="it-IT"/>
              </w:rPr>
            </w:pPr>
          </w:p>
        </w:tc>
        <w:tc>
          <w:tcPr>
            <w:tcW w:w="709" w:type="dxa"/>
            <w:tcBorders>
              <w:left w:val="single" w:sz="4" w:space="0" w:color="auto"/>
              <w:bottom w:val="single" w:sz="4" w:space="0" w:color="auto"/>
              <w:right w:val="single" w:sz="4" w:space="0" w:color="auto"/>
            </w:tcBorders>
          </w:tcPr>
          <w:p w14:paraId="74D7079C" w14:textId="6DEB5C2D" w:rsidR="00073BE8" w:rsidRDefault="00073BE8" w:rsidP="00935C65">
            <w:pPr>
              <w:pStyle w:val="PlainText"/>
              <w:jc w:val="center"/>
              <w:rPr>
                <w:rFonts w:ascii="Arial" w:hAnsi="Arial" w:cs="Arial"/>
                <w:b/>
                <w:sz w:val="22"/>
                <w:szCs w:val="22"/>
                <w:lang w:val="en-US" w:eastAsia="it-IT"/>
              </w:rPr>
            </w:pPr>
          </w:p>
          <w:p w14:paraId="793C253A" w14:textId="77777777" w:rsidR="006B5EC9" w:rsidRPr="00543F4C" w:rsidRDefault="006B5EC9" w:rsidP="00935C65">
            <w:pPr>
              <w:pStyle w:val="PlainText"/>
              <w:jc w:val="center"/>
              <w:rPr>
                <w:rFonts w:ascii="Arial" w:hAnsi="Arial" w:cs="Arial"/>
                <w:b/>
                <w:sz w:val="22"/>
                <w:szCs w:val="22"/>
                <w:lang w:val="en-US" w:eastAsia="it-IT"/>
              </w:rPr>
            </w:pPr>
          </w:p>
          <w:p w14:paraId="784BDFCF" w14:textId="77777777" w:rsidR="00371B71" w:rsidRPr="00543F4C" w:rsidRDefault="00371B71" w:rsidP="00935C65">
            <w:pPr>
              <w:pStyle w:val="PlainText"/>
              <w:jc w:val="center"/>
              <w:rPr>
                <w:rFonts w:ascii="Arial" w:hAnsi="Arial" w:cs="Arial"/>
                <w:b/>
                <w:sz w:val="22"/>
                <w:szCs w:val="22"/>
                <w:lang w:val="en-US" w:eastAsia="it-IT"/>
              </w:rPr>
            </w:pPr>
            <w:r w:rsidRPr="00543F4C">
              <w:rPr>
                <w:rFonts w:ascii="Arial" w:hAnsi="Arial" w:cs="Arial"/>
                <w:b/>
                <w:sz w:val="22"/>
                <w:szCs w:val="22"/>
                <w:lang w:val="en-US" w:eastAsia="it-IT"/>
              </w:rPr>
              <w:t>L</w:t>
            </w:r>
          </w:p>
        </w:tc>
        <w:tc>
          <w:tcPr>
            <w:tcW w:w="709" w:type="dxa"/>
            <w:tcBorders>
              <w:left w:val="single" w:sz="4" w:space="0" w:color="auto"/>
              <w:bottom w:val="single" w:sz="4" w:space="0" w:color="auto"/>
            </w:tcBorders>
          </w:tcPr>
          <w:p w14:paraId="11D5F705" w14:textId="77777777" w:rsidR="00073BE8" w:rsidRPr="00543F4C" w:rsidRDefault="00073BE8" w:rsidP="00B634AB">
            <w:pPr>
              <w:pStyle w:val="PlainText"/>
              <w:jc w:val="center"/>
              <w:rPr>
                <w:rFonts w:ascii="Arial" w:hAnsi="Arial" w:cs="Arial"/>
                <w:sz w:val="22"/>
                <w:szCs w:val="22"/>
                <w:lang w:val="en-US" w:eastAsia="it-IT"/>
              </w:rPr>
            </w:pPr>
          </w:p>
        </w:tc>
      </w:tr>
      <w:tr w:rsidR="006D0FFD" w:rsidRPr="00543F4C" w14:paraId="26A5B1E5" w14:textId="77777777" w:rsidTr="19775E4F">
        <w:trPr>
          <w:trHeight w:val="552"/>
        </w:trPr>
        <w:tc>
          <w:tcPr>
            <w:tcW w:w="1985" w:type="dxa"/>
          </w:tcPr>
          <w:p w14:paraId="332119FC" w14:textId="77777777" w:rsidR="006D0FFD" w:rsidRPr="00543F4C" w:rsidRDefault="001B674D" w:rsidP="00B634AB">
            <w:pPr>
              <w:pStyle w:val="PlainText"/>
              <w:rPr>
                <w:rFonts w:ascii="Arial" w:hAnsi="Arial" w:cs="Arial"/>
                <w:sz w:val="22"/>
                <w:szCs w:val="22"/>
                <w:lang w:val="en-US" w:eastAsia="it-IT"/>
              </w:rPr>
            </w:pPr>
            <w:r w:rsidRPr="00543F4C">
              <w:rPr>
                <w:rFonts w:ascii="Arial" w:hAnsi="Arial" w:cs="Arial"/>
                <w:sz w:val="22"/>
                <w:szCs w:val="22"/>
                <w:lang w:val="en-US" w:eastAsia="it-IT"/>
              </w:rPr>
              <w:lastRenderedPageBreak/>
              <w:t>Lack of first aid cover</w:t>
            </w:r>
          </w:p>
        </w:tc>
        <w:tc>
          <w:tcPr>
            <w:tcW w:w="2835" w:type="dxa"/>
            <w:gridSpan w:val="2"/>
          </w:tcPr>
          <w:p w14:paraId="17EE9877" w14:textId="77777777" w:rsidR="006D0FFD" w:rsidRPr="00543F4C" w:rsidRDefault="001B674D" w:rsidP="00994AE5">
            <w:pPr>
              <w:pStyle w:val="PlainText"/>
              <w:rPr>
                <w:rFonts w:ascii="Arial" w:hAnsi="Arial" w:cs="Arial"/>
                <w:sz w:val="22"/>
                <w:szCs w:val="22"/>
                <w:lang w:val="en-US" w:eastAsia="it-IT"/>
              </w:rPr>
            </w:pPr>
            <w:r w:rsidRPr="00B41EF3">
              <w:rPr>
                <w:rFonts w:ascii="Arial" w:hAnsi="Arial" w:cs="Arial"/>
                <w:sz w:val="22"/>
                <w:szCs w:val="22"/>
                <w:lang w:val="en-US" w:eastAsia="it-IT"/>
              </w:rPr>
              <w:t>Lack of first aid cover leading to inadequate response to accidents or medical incidents</w:t>
            </w:r>
          </w:p>
        </w:tc>
        <w:tc>
          <w:tcPr>
            <w:tcW w:w="850" w:type="dxa"/>
          </w:tcPr>
          <w:p w14:paraId="375BBE62" w14:textId="77777777" w:rsidR="006D0FFD" w:rsidRPr="00543F4C" w:rsidRDefault="00F87618" w:rsidP="00B634AB">
            <w:pPr>
              <w:pStyle w:val="PlainText"/>
              <w:jc w:val="center"/>
              <w:rPr>
                <w:rFonts w:ascii="Arial" w:hAnsi="Arial" w:cs="Arial"/>
                <w:b/>
                <w:sz w:val="22"/>
                <w:szCs w:val="22"/>
                <w:lang w:val="en-US" w:eastAsia="it-IT"/>
              </w:rPr>
            </w:pPr>
            <w:r w:rsidRPr="00543F4C">
              <w:rPr>
                <w:rFonts w:ascii="Arial" w:hAnsi="Arial" w:cs="Arial"/>
                <w:b/>
                <w:sz w:val="22"/>
                <w:szCs w:val="22"/>
                <w:lang w:val="en-US" w:eastAsia="it-IT"/>
              </w:rPr>
              <w:t>M</w:t>
            </w:r>
          </w:p>
        </w:tc>
        <w:tc>
          <w:tcPr>
            <w:tcW w:w="8647" w:type="dxa"/>
            <w:gridSpan w:val="2"/>
            <w:tcBorders>
              <w:right w:val="single" w:sz="4" w:space="0" w:color="auto"/>
            </w:tcBorders>
          </w:tcPr>
          <w:p w14:paraId="2A790E58" w14:textId="127279EB" w:rsidR="007C70A1" w:rsidRPr="009544DD" w:rsidRDefault="001B674D" w:rsidP="009544DD">
            <w:pPr>
              <w:rPr>
                <w:rFonts w:ascii="Arial" w:hAnsi="Arial" w:cs="Arial"/>
                <w:sz w:val="22"/>
                <w:szCs w:val="22"/>
                <w:lang w:eastAsia="it-IT"/>
              </w:rPr>
            </w:pPr>
            <w:r w:rsidRPr="00543F4C">
              <w:rPr>
                <w:rFonts w:ascii="Arial" w:hAnsi="Arial" w:cs="Arial"/>
                <w:sz w:val="22"/>
                <w:szCs w:val="22"/>
                <w:lang w:eastAsia="it-IT"/>
              </w:rPr>
              <w:t xml:space="preserve">Adequate first aid cover for the number of NAO staff in the office will be provided by Security officers. </w:t>
            </w:r>
          </w:p>
        </w:tc>
        <w:tc>
          <w:tcPr>
            <w:tcW w:w="709" w:type="dxa"/>
            <w:tcBorders>
              <w:left w:val="single" w:sz="4" w:space="0" w:color="auto"/>
              <w:right w:val="single" w:sz="4" w:space="0" w:color="auto"/>
            </w:tcBorders>
          </w:tcPr>
          <w:p w14:paraId="01280F07" w14:textId="77777777" w:rsidR="006D0FFD" w:rsidRPr="00B41EF3" w:rsidRDefault="00F87618" w:rsidP="00A9746F">
            <w:pPr>
              <w:pStyle w:val="PlainText"/>
              <w:rPr>
                <w:rFonts w:ascii="Arial" w:hAnsi="Arial" w:cs="Arial"/>
                <w:b/>
                <w:sz w:val="22"/>
                <w:szCs w:val="22"/>
                <w:lang w:val="en-US" w:eastAsia="it-IT"/>
              </w:rPr>
            </w:pPr>
            <w:r w:rsidRPr="00B41EF3">
              <w:rPr>
                <w:rFonts w:ascii="Arial" w:hAnsi="Arial" w:cs="Arial"/>
                <w:b/>
                <w:sz w:val="22"/>
                <w:szCs w:val="22"/>
                <w:lang w:val="en-US" w:eastAsia="it-IT"/>
              </w:rPr>
              <w:t>L</w:t>
            </w:r>
          </w:p>
        </w:tc>
        <w:tc>
          <w:tcPr>
            <w:tcW w:w="709" w:type="dxa"/>
            <w:tcBorders>
              <w:left w:val="single" w:sz="4" w:space="0" w:color="auto"/>
            </w:tcBorders>
          </w:tcPr>
          <w:p w14:paraId="78D536D6" w14:textId="77777777" w:rsidR="006D0FFD" w:rsidRPr="00B41EF3" w:rsidRDefault="006D0FFD" w:rsidP="00B634AB">
            <w:pPr>
              <w:pStyle w:val="PlainText"/>
              <w:jc w:val="center"/>
              <w:rPr>
                <w:rFonts w:ascii="Arial" w:hAnsi="Arial" w:cs="Arial"/>
                <w:sz w:val="22"/>
                <w:szCs w:val="22"/>
                <w:lang w:val="en-US" w:eastAsia="it-IT"/>
              </w:rPr>
            </w:pPr>
          </w:p>
        </w:tc>
      </w:tr>
      <w:tr w:rsidR="006D0FFD" w:rsidRPr="00543F4C" w14:paraId="6D0A3D91" w14:textId="77777777" w:rsidTr="19775E4F">
        <w:trPr>
          <w:trHeight w:val="339"/>
        </w:trPr>
        <w:tc>
          <w:tcPr>
            <w:tcW w:w="1985" w:type="dxa"/>
          </w:tcPr>
          <w:p w14:paraId="3DA670D6" w14:textId="77777777" w:rsidR="001B674D" w:rsidRPr="00B41EF3" w:rsidRDefault="001B674D" w:rsidP="00EB49A1">
            <w:pPr>
              <w:pStyle w:val="PlainText"/>
              <w:rPr>
                <w:rFonts w:ascii="Arial" w:hAnsi="Arial" w:cs="Arial"/>
                <w:bCs/>
                <w:sz w:val="22"/>
                <w:szCs w:val="22"/>
                <w:lang w:val="en-US" w:eastAsia="it-IT"/>
              </w:rPr>
            </w:pPr>
          </w:p>
          <w:p w14:paraId="3543A8FF" w14:textId="77777777" w:rsidR="006D0FFD" w:rsidRPr="00543F4C" w:rsidRDefault="001B674D" w:rsidP="00EB49A1">
            <w:pPr>
              <w:pStyle w:val="PlainText"/>
              <w:rPr>
                <w:rFonts w:ascii="Arial" w:hAnsi="Arial" w:cs="Arial"/>
                <w:bCs/>
                <w:sz w:val="22"/>
                <w:szCs w:val="22"/>
                <w:lang w:val="en-US" w:eastAsia="it-IT"/>
              </w:rPr>
            </w:pPr>
            <w:r w:rsidRPr="00543F4C">
              <w:rPr>
                <w:rFonts w:ascii="Arial" w:hAnsi="Arial" w:cs="Arial"/>
                <w:bCs/>
                <w:sz w:val="22"/>
                <w:szCs w:val="22"/>
                <w:lang w:val="en-US" w:eastAsia="it-IT"/>
              </w:rPr>
              <w:t xml:space="preserve">Fire or other </w:t>
            </w:r>
            <w:proofErr w:type="gramStart"/>
            <w:r w:rsidRPr="00543F4C">
              <w:rPr>
                <w:rFonts w:ascii="Arial" w:hAnsi="Arial" w:cs="Arial"/>
                <w:bCs/>
                <w:sz w:val="22"/>
                <w:szCs w:val="22"/>
                <w:lang w:val="en-US" w:eastAsia="it-IT"/>
              </w:rPr>
              <w:t>emergency situation</w:t>
            </w:r>
            <w:proofErr w:type="gramEnd"/>
            <w:r w:rsidRPr="00543F4C">
              <w:rPr>
                <w:rFonts w:ascii="Arial" w:hAnsi="Arial" w:cs="Arial"/>
                <w:bCs/>
                <w:sz w:val="22"/>
                <w:szCs w:val="22"/>
                <w:lang w:val="en-US" w:eastAsia="it-IT"/>
              </w:rPr>
              <w:t xml:space="preserve"> requiring the building to be evacuated</w:t>
            </w:r>
          </w:p>
          <w:p w14:paraId="7FB6FDA6" w14:textId="77777777" w:rsidR="00A9746F" w:rsidRPr="00B41EF3" w:rsidRDefault="00A9746F" w:rsidP="00EB49A1">
            <w:pPr>
              <w:pStyle w:val="PlainText"/>
              <w:rPr>
                <w:rFonts w:ascii="Arial" w:hAnsi="Arial" w:cs="Arial"/>
                <w:b/>
                <w:sz w:val="22"/>
                <w:szCs w:val="22"/>
                <w:lang w:val="en-US" w:eastAsia="it-IT"/>
              </w:rPr>
            </w:pPr>
          </w:p>
        </w:tc>
        <w:tc>
          <w:tcPr>
            <w:tcW w:w="2835" w:type="dxa"/>
            <w:gridSpan w:val="2"/>
            <w:tcBorders>
              <w:bottom w:val="single" w:sz="4" w:space="0" w:color="auto"/>
            </w:tcBorders>
          </w:tcPr>
          <w:p w14:paraId="2A2DC04B" w14:textId="77777777" w:rsidR="006D0FFD" w:rsidRPr="00543F4C" w:rsidRDefault="006D0FFD" w:rsidP="00F57F14">
            <w:pPr>
              <w:pStyle w:val="PlainText"/>
              <w:rPr>
                <w:rFonts w:ascii="Arial" w:hAnsi="Arial" w:cs="Arial"/>
                <w:color w:val="000000"/>
                <w:sz w:val="22"/>
                <w:szCs w:val="22"/>
                <w:lang w:val="en-GB"/>
              </w:rPr>
            </w:pPr>
          </w:p>
          <w:p w14:paraId="3836C1CE" w14:textId="77777777" w:rsidR="004B3711" w:rsidRPr="00543F4C" w:rsidRDefault="001B674D" w:rsidP="00F57F14">
            <w:pPr>
              <w:pStyle w:val="PlainText"/>
              <w:rPr>
                <w:rFonts w:ascii="Arial" w:hAnsi="Arial" w:cs="Arial"/>
                <w:color w:val="000000"/>
                <w:sz w:val="22"/>
                <w:szCs w:val="22"/>
                <w:lang w:val="en-GB"/>
              </w:rPr>
            </w:pPr>
            <w:r w:rsidRPr="00B41EF3">
              <w:rPr>
                <w:rFonts w:ascii="Arial" w:hAnsi="Arial" w:cs="Arial"/>
                <w:color w:val="000000"/>
                <w:sz w:val="22"/>
                <w:szCs w:val="22"/>
                <w:lang w:val="en-GB"/>
              </w:rPr>
              <w:t>Risk of an uncoordinated or delayed evacuation</w:t>
            </w:r>
            <w:r w:rsidRPr="00543F4C">
              <w:rPr>
                <w:rFonts w:ascii="Arial" w:hAnsi="Arial" w:cs="Arial"/>
                <w:color w:val="000000"/>
                <w:sz w:val="22"/>
                <w:szCs w:val="22"/>
                <w:lang w:val="en-GB"/>
              </w:rPr>
              <w:t xml:space="preserve"> due to lack of fire wardens</w:t>
            </w:r>
            <w:r w:rsidR="004B3711" w:rsidRPr="00543F4C">
              <w:rPr>
                <w:rFonts w:ascii="Arial" w:hAnsi="Arial" w:cs="Arial"/>
                <w:color w:val="000000"/>
                <w:sz w:val="22"/>
                <w:szCs w:val="22"/>
                <w:lang w:val="en-GB"/>
              </w:rPr>
              <w:t xml:space="preserve">. </w:t>
            </w:r>
          </w:p>
          <w:p w14:paraId="27B5DD65" w14:textId="77777777" w:rsidR="004B3711" w:rsidRPr="00543F4C" w:rsidRDefault="004B3711" w:rsidP="00F57F14">
            <w:pPr>
              <w:pStyle w:val="PlainText"/>
              <w:rPr>
                <w:rFonts w:ascii="Arial" w:hAnsi="Arial" w:cs="Arial"/>
                <w:color w:val="000000"/>
                <w:sz w:val="22"/>
                <w:szCs w:val="22"/>
                <w:lang w:val="en-GB"/>
              </w:rPr>
            </w:pPr>
          </w:p>
          <w:p w14:paraId="06FB3234" w14:textId="77777777" w:rsidR="001B674D" w:rsidRPr="00543F4C" w:rsidRDefault="004B3711" w:rsidP="00F57F14">
            <w:pPr>
              <w:pStyle w:val="PlainText"/>
              <w:rPr>
                <w:rFonts w:ascii="Arial" w:hAnsi="Arial" w:cs="Arial"/>
                <w:color w:val="000000"/>
                <w:sz w:val="22"/>
                <w:szCs w:val="22"/>
                <w:lang w:val="en-GB"/>
              </w:rPr>
            </w:pPr>
            <w:r w:rsidRPr="00543F4C">
              <w:rPr>
                <w:rFonts w:ascii="Arial" w:hAnsi="Arial" w:cs="Arial"/>
                <w:color w:val="000000"/>
                <w:sz w:val="22"/>
                <w:szCs w:val="22"/>
                <w:lang w:val="en-GB"/>
              </w:rPr>
              <w:t>Risk that we would not know which staff members are present in the building</w:t>
            </w:r>
          </w:p>
        </w:tc>
        <w:tc>
          <w:tcPr>
            <w:tcW w:w="850" w:type="dxa"/>
            <w:tcBorders>
              <w:bottom w:val="single" w:sz="4" w:space="0" w:color="auto"/>
            </w:tcBorders>
          </w:tcPr>
          <w:p w14:paraId="6DC1A571" w14:textId="77777777" w:rsidR="006D0FFD" w:rsidRPr="00543F4C" w:rsidRDefault="006D0FFD" w:rsidP="00625E05">
            <w:pPr>
              <w:pStyle w:val="PlainText"/>
              <w:jc w:val="center"/>
              <w:rPr>
                <w:rFonts w:ascii="Arial" w:hAnsi="Arial" w:cs="Arial"/>
                <w:b/>
                <w:sz w:val="22"/>
                <w:szCs w:val="22"/>
                <w:lang w:val="en-US" w:eastAsia="it-IT"/>
              </w:rPr>
            </w:pPr>
          </w:p>
          <w:p w14:paraId="38F4D4DD" w14:textId="77777777" w:rsidR="00F87618" w:rsidRPr="00543F4C" w:rsidRDefault="00F87618" w:rsidP="00625E05">
            <w:pPr>
              <w:pStyle w:val="PlainText"/>
              <w:jc w:val="center"/>
              <w:rPr>
                <w:rFonts w:ascii="Arial" w:hAnsi="Arial" w:cs="Arial"/>
                <w:b/>
                <w:sz w:val="22"/>
                <w:szCs w:val="22"/>
                <w:lang w:val="en-US" w:eastAsia="it-IT"/>
              </w:rPr>
            </w:pPr>
            <w:r w:rsidRPr="00543F4C">
              <w:rPr>
                <w:rFonts w:ascii="Arial" w:hAnsi="Arial" w:cs="Arial"/>
                <w:b/>
                <w:sz w:val="22"/>
                <w:szCs w:val="22"/>
                <w:lang w:val="en-US" w:eastAsia="it-IT"/>
              </w:rPr>
              <w:t>H</w:t>
            </w:r>
          </w:p>
        </w:tc>
        <w:tc>
          <w:tcPr>
            <w:tcW w:w="8647" w:type="dxa"/>
            <w:gridSpan w:val="2"/>
            <w:tcBorders>
              <w:bottom w:val="single" w:sz="4" w:space="0" w:color="auto"/>
              <w:right w:val="single" w:sz="4" w:space="0" w:color="auto"/>
            </w:tcBorders>
          </w:tcPr>
          <w:p w14:paraId="23970305" w14:textId="77777777" w:rsidR="00F87618" w:rsidRPr="00543F4C" w:rsidRDefault="00F87618" w:rsidP="001B674D">
            <w:pPr>
              <w:pStyle w:val="PlainText"/>
              <w:rPr>
                <w:rFonts w:ascii="Arial" w:hAnsi="Arial" w:cs="Arial"/>
                <w:b/>
                <w:bCs/>
                <w:sz w:val="22"/>
                <w:szCs w:val="22"/>
                <w:lang w:val="en-GB" w:eastAsia="it-IT"/>
              </w:rPr>
            </w:pPr>
          </w:p>
          <w:p w14:paraId="2A6D4B2F" w14:textId="366EB045" w:rsidR="00173B11" w:rsidRDefault="00753799" w:rsidP="001B674D">
            <w:pPr>
              <w:pStyle w:val="PlainText"/>
              <w:rPr>
                <w:rFonts w:ascii="Arial" w:hAnsi="Arial" w:cs="Arial"/>
                <w:sz w:val="22"/>
                <w:szCs w:val="22"/>
                <w:lang w:val="en-GB" w:eastAsia="it-IT"/>
              </w:rPr>
            </w:pPr>
            <w:r>
              <w:rPr>
                <w:rFonts w:ascii="Arial" w:hAnsi="Arial" w:cs="Arial"/>
                <w:sz w:val="22"/>
                <w:szCs w:val="22"/>
                <w:lang w:val="en-GB" w:eastAsia="it-IT"/>
              </w:rPr>
              <w:t xml:space="preserve">All NAO staff </w:t>
            </w:r>
            <w:r w:rsidR="00616056">
              <w:rPr>
                <w:rFonts w:ascii="Arial" w:hAnsi="Arial" w:cs="Arial"/>
                <w:sz w:val="22"/>
                <w:szCs w:val="22"/>
                <w:lang w:val="en-GB" w:eastAsia="it-IT"/>
              </w:rPr>
              <w:t xml:space="preserve">are required to book a desk using the desk booking system and </w:t>
            </w:r>
            <w:r w:rsidR="00687348">
              <w:rPr>
                <w:rFonts w:ascii="Arial" w:hAnsi="Arial" w:cs="Arial"/>
                <w:sz w:val="22"/>
                <w:szCs w:val="22"/>
                <w:lang w:val="en-GB" w:eastAsia="it-IT"/>
              </w:rPr>
              <w:t>check</w:t>
            </w:r>
            <w:r w:rsidR="00616056">
              <w:rPr>
                <w:rFonts w:ascii="Arial" w:hAnsi="Arial" w:cs="Arial"/>
                <w:sz w:val="22"/>
                <w:szCs w:val="22"/>
                <w:lang w:val="en-GB" w:eastAsia="it-IT"/>
              </w:rPr>
              <w:t xml:space="preserve"> in when they </w:t>
            </w:r>
            <w:r w:rsidR="000E6BF1">
              <w:rPr>
                <w:rFonts w:ascii="Arial" w:hAnsi="Arial" w:cs="Arial"/>
                <w:sz w:val="22"/>
                <w:szCs w:val="22"/>
                <w:lang w:val="en-GB" w:eastAsia="it-IT"/>
              </w:rPr>
              <w:t>arrive at their desk.</w:t>
            </w:r>
          </w:p>
          <w:p w14:paraId="55B39041" w14:textId="77777777" w:rsidR="00173B11" w:rsidRDefault="00173B11" w:rsidP="001B674D">
            <w:pPr>
              <w:pStyle w:val="PlainText"/>
              <w:rPr>
                <w:rFonts w:ascii="Arial" w:hAnsi="Arial" w:cs="Arial"/>
                <w:sz w:val="22"/>
                <w:szCs w:val="22"/>
                <w:lang w:val="en-GB" w:eastAsia="it-IT"/>
              </w:rPr>
            </w:pPr>
          </w:p>
          <w:p w14:paraId="5C35BA2B" w14:textId="77777777" w:rsidR="00AB7E34" w:rsidRDefault="001B674D" w:rsidP="001B674D">
            <w:pPr>
              <w:pStyle w:val="PlainText"/>
              <w:rPr>
                <w:rFonts w:ascii="Arial" w:hAnsi="Arial" w:cs="Arial"/>
                <w:sz w:val="22"/>
                <w:szCs w:val="22"/>
                <w:lang w:val="en-GB" w:eastAsia="it-IT"/>
              </w:rPr>
            </w:pPr>
            <w:r w:rsidRPr="00543F4C">
              <w:rPr>
                <w:rFonts w:ascii="Arial" w:hAnsi="Arial" w:cs="Arial"/>
                <w:sz w:val="22"/>
                <w:szCs w:val="22"/>
                <w:lang w:val="en-GB" w:eastAsia="it-IT"/>
              </w:rPr>
              <w:t>Th</w:t>
            </w:r>
            <w:r w:rsidR="001755B4" w:rsidRPr="00543F4C">
              <w:rPr>
                <w:rFonts w:ascii="Arial" w:hAnsi="Arial" w:cs="Arial"/>
                <w:sz w:val="22"/>
                <w:szCs w:val="22"/>
                <w:lang w:val="en-GB" w:eastAsia="it-IT"/>
              </w:rPr>
              <w:t>e</w:t>
            </w:r>
            <w:r w:rsidRPr="00543F4C">
              <w:rPr>
                <w:rFonts w:ascii="Arial" w:hAnsi="Arial" w:cs="Arial"/>
                <w:sz w:val="22"/>
                <w:szCs w:val="22"/>
                <w:lang w:val="en-GB" w:eastAsia="it-IT"/>
              </w:rPr>
              <w:t xml:space="preserve"> </w:t>
            </w:r>
            <w:r w:rsidR="000E6BF1">
              <w:rPr>
                <w:rFonts w:ascii="Arial" w:hAnsi="Arial" w:cs="Arial"/>
                <w:sz w:val="22"/>
                <w:szCs w:val="22"/>
                <w:lang w:val="en-GB" w:eastAsia="it-IT"/>
              </w:rPr>
              <w:t xml:space="preserve">booking </w:t>
            </w:r>
            <w:r w:rsidR="00AB7E34">
              <w:rPr>
                <w:rFonts w:ascii="Arial" w:hAnsi="Arial" w:cs="Arial"/>
                <w:sz w:val="22"/>
                <w:szCs w:val="22"/>
                <w:lang w:val="en-GB" w:eastAsia="it-IT"/>
              </w:rPr>
              <w:t xml:space="preserve">system’s </w:t>
            </w:r>
            <w:r w:rsidR="000E6BF1">
              <w:rPr>
                <w:rFonts w:ascii="Arial" w:hAnsi="Arial" w:cs="Arial"/>
                <w:sz w:val="22"/>
                <w:szCs w:val="22"/>
                <w:lang w:val="en-GB" w:eastAsia="it-IT"/>
              </w:rPr>
              <w:t xml:space="preserve">sheets will be printed by </w:t>
            </w:r>
            <w:r w:rsidR="00243E28">
              <w:rPr>
                <w:rFonts w:ascii="Arial" w:hAnsi="Arial" w:cs="Arial"/>
                <w:sz w:val="22"/>
                <w:szCs w:val="22"/>
                <w:lang w:val="en-GB" w:eastAsia="it-IT"/>
              </w:rPr>
              <w:t>Security and</w:t>
            </w:r>
            <w:r w:rsidRPr="00543F4C">
              <w:rPr>
                <w:rFonts w:ascii="Arial" w:hAnsi="Arial" w:cs="Arial"/>
                <w:sz w:val="22"/>
                <w:szCs w:val="22"/>
                <w:lang w:val="en-GB" w:eastAsia="it-IT"/>
              </w:rPr>
              <w:t xml:space="preserve"> be taken to the assembly point and a roll call taken</w:t>
            </w:r>
            <w:r w:rsidR="006C178D" w:rsidRPr="00543F4C">
              <w:rPr>
                <w:rFonts w:ascii="Arial" w:hAnsi="Arial" w:cs="Arial"/>
                <w:sz w:val="22"/>
                <w:szCs w:val="22"/>
                <w:lang w:val="en-GB" w:eastAsia="it-IT"/>
              </w:rPr>
              <w:t xml:space="preserve"> (this is an additional measure introduced whilst there is an absence of trained fire wardens in the building)</w:t>
            </w:r>
            <w:r w:rsidR="002E4727" w:rsidRPr="00543F4C">
              <w:rPr>
                <w:rFonts w:ascii="Arial" w:hAnsi="Arial" w:cs="Arial"/>
                <w:sz w:val="22"/>
                <w:szCs w:val="22"/>
                <w:lang w:val="en-GB" w:eastAsia="it-IT"/>
              </w:rPr>
              <w:t xml:space="preserve">. </w:t>
            </w:r>
          </w:p>
          <w:p w14:paraId="28E599F3" w14:textId="77777777" w:rsidR="00AB7E34" w:rsidRDefault="00AB7E34" w:rsidP="001B674D">
            <w:pPr>
              <w:pStyle w:val="PlainText"/>
              <w:rPr>
                <w:rFonts w:ascii="Arial" w:hAnsi="Arial" w:cs="Arial"/>
                <w:sz w:val="22"/>
                <w:szCs w:val="22"/>
                <w:lang w:val="en-GB" w:eastAsia="it-IT"/>
              </w:rPr>
            </w:pPr>
          </w:p>
          <w:p w14:paraId="735B9D65" w14:textId="1433F909" w:rsidR="001B674D" w:rsidRPr="00543F4C" w:rsidRDefault="002E4727" w:rsidP="001B674D">
            <w:pPr>
              <w:pStyle w:val="PlainText"/>
              <w:rPr>
                <w:rFonts w:ascii="Arial" w:hAnsi="Arial" w:cs="Arial"/>
                <w:sz w:val="22"/>
                <w:szCs w:val="22"/>
                <w:lang w:val="en-GB" w:eastAsia="it-IT"/>
              </w:rPr>
            </w:pPr>
            <w:r w:rsidRPr="00543F4C">
              <w:rPr>
                <w:rFonts w:ascii="Arial" w:hAnsi="Arial" w:cs="Arial"/>
                <w:sz w:val="22"/>
                <w:szCs w:val="22"/>
                <w:lang w:val="en-GB" w:eastAsia="it-IT"/>
              </w:rPr>
              <w:t xml:space="preserve">The role of Incident Controller </w:t>
            </w:r>
            <w:r w:rsidR="00F913E8" w:rsidRPr="00543F4C">
              <w:rPr>
                <w:rFonts w:ascii="Arial" w:hAnsi="Arial" w:cs="Arial"/>
                <w:sz w:val="22"/>
                <w:szCs w:val="22"/>
                <w:lang w:val="en-GB" w:eastAsia="it-IT"/>
              </w:rPr>
              <w:t xml:space="preserve">and Fire Warden </w:t>
            </w:r>
            <w:r w:rsidR="00243E28">
              <w:rPr>
                <w:rFonts w:ascii="Arial" w:hAnsi="Arial" w:cs="Arial"/>
                <w:sz w:val="22"/>
                <w:szCs w:val="22"/>
                <w:lang w:val="en-GB" w:eastAsia="it-IT"/>
              </w:rPr>
              <w:t xml:space="preserve">are </w:t>
            </w:r>
            <w:r w:rsidR="000A1DD5">
              <w:rPr>
                <w:rFonts w:ascii="Arial" w:hAnsi="Arial" w:cs="Arial"/>
                <w:sz w:val="22"/>
                <w:szCs w:val="22"/>
                <w:lang w:val="en-GB" w:eastAsia="it-IT"/>
              </w:rPr>
              <w:t>covered by the Security and Facilities teams who always have a presence in the office.</w:t>
            </w:r>
          </w:p>
          <w:p w14:paraId="7AE5FAF4" w14:textId="77777777" w:rsidR="001B674D" w:rsidRPr="00543F4C" w:rsidRDefault="001B674D" w:rsidP="001B674D">
            <w:pPr>
              <w:pStyle w:val="PlainText"/>
              <w:rPr>
                <w:rFonts w:ascii="Arial" w:hAnsi="Arial" w:cs="Arial"/>
                <w:sz w:val="22"/>
                <w:szCs w:val="22"/>
                <w:lang w:val="en-GB" w:eastAsia="it-IT"/>
              </w:rPr>
            </w:pPr>
            <w:r w:rsidRPr="00543F4C">
              <w:rPr>
                <w:rFonts w:ascii="Arial" w:hAnsi="Arial" w:cs="Arial"/>
                <w:sz w:val="22"/>
                <w:szCs w:val="22"/>
                <w:lang w:val="en-GB" w:eastAsia="it-IT"/>
              </w:rPr>
              <w:t xml:space="preserve">Evacuation procedures will be updated to reflect the changing situation and </w:t>
            </w:r>
            <w:r w:rsidR="008C427A">
              <w:rPr>
                <w:rFonts w:ascii="Arial" w:hAnsi="Arial" w:cs="Arial"/>
                <w:sz w:val="22"/>
                <w:szCs w:val="22"/>
                <w:lang w:val="en-GB" w:eastAsia="it-IT"/>
              </w:rPr>
              <w:t xml:space="preserve">changes </w:t>
            </w:r>
            <w:r w:rsidRPr="00543F4C">
              <w:rPr>
                <w:rFonts w:ascii="Arial" w:hAnsi="Arial" w:cs="Arial"/>
                <w:sz w:val="22"/>
                <w:szCs w:val="22"/>
                <w:lang w:val="en-GB" w:eastAsia="it-IT"/>
              </w:rPr>
              <w:t xml:space="preserve">will be communicated to staff </w:t>
            </w:r>
            <w:r w:rsidR="000B0A28">
              <w:rPr>
                <w:rFonts w:ascii="Arial" w:hAnsi="Arial" w:cs="Arial"/>
                <w:sz w:val="22"/>
                <w:szCs w:val="22"/>
                <w:lang w:val="en-GB" w:eastAsia="it-IT"/>
              </w:rPr>
              <w:t>on arrival.</w:t>
            </w:r>
          </w:p>
          <w:p w14:paraId="63D94AA4" w14:textId="77777777" w:rsidR="00F87618" w:rsidRPr="00543F4C" w:rsidRDefault="00F87618" w:rsidP="001B674D">
            <w:pPr>
              <w:pStyle w:val="PlainText"/>
              <w:rPr>
                <w:rFonts w:ascii="Arial" w:hAnsi="Arial" w:cs="Arial"/>
                <w:sz w:val="22"/>
                <w:szCs w:val="22"/>
                <w:lang w:val="en-GB" w:eastAsia="it-IT"/>
              </w:rPr>
            </w:pPr>
          </w:p>
          <w:p w14:paraId="0D63B854" w14:textId="2E144F23" w:rsidR="00F87618" w:rsidRPr="00543F4C" w:rsidRDefault="00665571" w:rsidP="001B674D">
            <w:pPr>
              <w:pStyle w:val="PlainText"/>
              <w:rPr>
                <w:rFonts w:ascii="Arial" w:hAnsi="Arial" w:cs="Arial"/>
                <w:sz w:val="22"/>
                <w:szCs w:val="22"/>
                <w:lang w:val="en-GB" w:eastAsia="it-IT"/>
              </w:rPr>
            </w:pPr>
            <w:r>
              <w:rPr>
                <w:rFonts w:ascii="Arial" w:hAnsi="Arial" w:cs="Arial"/>
                <w:sz w:val="22"/>
                <w:szCs w:val="22"/>
                <w:lang w:val="en-GB" w:eastAsia="it-IT"/>
              </w:rPr>
              <w:t>A PEEP will be in place for any individual who will require assistance to evacuate.</w:t>
            </w:r>
          </w:p>
          <w:p w14:paraId="45A32CDB" w14:textId="77777777" w:rsidR="00000D06" w:rsidRPr="00543F4C" w:rsidRDefault="00000D06" w:rsidP="00A9746F">
            <w:pPr>
              <w:pStyle w:val="PlainText"/>
              <w:rPr>
                <w:rFonts w:ascii="Arial" w:hAnsi="Arial" w:cs="Arial"/>
                <w:sz w:val="22"/>
                <w:szCs w:val="22"/>
                <w:lang w:val="en-US" w:eastAsia="it-IT"/>
              </w:rPr>
            </w:pPr>
          </w:p>
        </w:tc>
        <w:tc>
          <w:tcPr>
            <w:tcW w:w="709" w:type="dxa"/>
            <w:tcBorders>
              <w:left w:val="single" w:sz="4" w:space="0" w:color="auto"/>
              <w:bottom w:val="single" w:sz="4" w:space="0" w:color="auto"/>
              <w:right w:val="single" w:sz="4" w:space="0" w:color="auto"/>
            </w:tcBorders>
          </w:tcPr>
          <w:p w14:paraId="1FFCAC32" w14:textId="77777777" w:rsidR="006D0FFD" w:rsidRPr="00543F4C" w:rsidRDefault="006D0FFD" w:rsidP="00203630">
            <w:pPr>
              <w:pStyle w:val="PlainText"/>
              <w:jc w:val="center"/>
              <w:rPr>
                <w:rFonts w:ascii="Arial" w:hAnsi="Arial" w:cs="Arial"/>
                <w:b/>
                <w:sz w:val="22"/>
                <w:szCs w:val="22"/>
                <w:lang w:val="en-US" w:eastAsia="it-IT"/>
              </w:rPr>
            </w:pPr>
          </w:p>
          <w:p w14:paraId="3B66BD73" w14:textId="77777777" w:rsidR="00F87618" w:rsidRPr="00543F4C" w:rsidRDefault="00F87618" w:rsidP="00203630">
            <w:pPr>
              <w:pStyle w:val="PlainText"/>
              <w:jc w:val="center"/>
              <w:rPr>
                <w:rFonts w:ascii="Arial" w:hAnsi="Arial" w:cs="Arial"/>
                <w:b/>
                <w:sz w:val="22"/>
                <w:szCs w:val="22"/>
                <w:lang w:val="en-US" w:eastAsia="it-IT"/>
              </w:rPr>
            </w:pPr>
            <w:r w:rsidRPr="00543F4C">
              <w:rPr>
                <w:rFonts w:ascii="Arial" w:hAnsi="Arial" w:cs="Arial"/>
                <w:b/>
                <w:sz w:val="22"/>
                <w:szCs w:val="22"/>
                <w:lang w:val="en-US" w:eastAsia="it-IT"/>
              </w:rPr>
              <w:t>L</w:t>
            </w:r>
          </w:p>
        </w:tc>
        <w:tc>
          <w:tcPr>
            <w:tcW w:w="709" w:type="dxa"/>
            <w:tcBorders>
              <w:left w:val="single" w:sz="4" w:space="0" w:color="auto"/>
              <w:bottom w:val="single" w:sz="4" w:space="0" w:color="auto"/>
            </w:tcBorders>
          </w:tcPr>
          <w:p w14:paraId="6F7EC2F6" w14:textId="77777777" w:rsidR="006D0FFD" w:rsidRPr="00543F4C" w:rsidRDefault="006D0FFD" w:rsidP="0077135E">
            <w:pPr>
              <w:pStyle w:val="PlainText"/>
              <w:jc w:val="center"/>
              <w:rPr>
                <w:rFonts w:ascii="Arial" w:hAnsi="Arial" w:cs="Arial"/>
                <w:sz w:val="22"/>
                <w:szCs w:val="22"/>
                <w:lang w:val="en-US" w:eastAsia="it-IT"/>
              </w:rPr>
            </w:pPr>
          </w:p>
        </w:tc>
      </w:tr>
      <w:tr w:rsidR="006D0FFD" w:rsidRPr="00543F4C" w14:paraId="1E1980BE" w14:textId="77777777" w:rsidTr="19775E4F">
        <w:trPr>
          <w:trHeight w:val="339"/>
        </w:trPr>
        <w:tc>
          <w:tcPr>
            <w:tcW w:w="1985" w:type="dxa"/>
          </w:tcPr>
          <w:p w14:paraId="3CE8DA96" w14:textId="77777777" w:rsidR="006D0FFD" w:rsidRPr="00B41EF3" w:rsidRDefault="006D0FFD" w:rsidP="00EB49A1">
            <w:pPr>
              <w:pStyle w:val="PlainText"/>
              <w:rPr>
                <w:rFonts w:ascii="Arial" w:hAnsi="Arial" w:cs="Arial"/>
                <w:b/>
                <w:sz w:val="22"/>
                <w:szCs w:val="22"/>
                <w:lang w:val="en-US" w:eastAsia="it-IT"/>
              </w:rPr>
            </w:pPr>
          </w:p>
          <w:p w14:paraId="4C169085" w14:textId="77777777" w:rsidR="00A9746F" w:rsidRPr="00B41EF3" w:rsidRDefault="00F87618" w:rsidP="00EB49A1">
            <w:pPr>
              <w:pStyle w:val="PlainText"/>
              <w:rPr>
                <w:rFonts w:ascii="Arial" w:hAnsi="Arial" w:cs="Arial"/>
                <w:bCs/>
                <w:sz w:val="22"/>
                <w:szCs w:val="22"/>
                <w:lang w:val="en-US" w:eastAsia="it-IT"/>
              </w:rPr>
            </w:pPr>
            <w:r w:rsidRPr="00B41EF3">
              <w:rPr>
                <w:rFonts w:ascii="Arial" w:hAnsi="Arial" w:cs="Arial"/>
                <w:bCs/>
                <w:sz w:val="22"/>
                <w:szCs w:val="22"/>
                <w:lang w:val="en-US" w:eastAsia="it-IT"/>
              </w:rPr>
              <w:t>Mental ill health</w:t>
            </w:r>
          </w:p>
        </w:tc>
        <w:tc>
          <w:tcPr>
            <w:tcW w:w="2835" w:type="dxa"/>
            <w:gridSpan w:val="2"/>
            <w:tcBorders>
              <w:bottom w:val="single" w:sz="4" w:space="0" w:color="auto"/>
            </w:tcBorders>
          </w:tcPr>
          <w:p w14:paraId="18B32AF7" w14:textId="77777777" w:rsidR="006D0FFD" w:rsidRPr="00B41EF3" w:rsidRDefault="006D0FFD" w:rsidP="00A96008">
            <w:pPr>
              <w:pStyle w:val="PlainText"/>
              <w:rPr>
                <w:rFonts w:ascii="Arial" w:hAnsi="Arial" w:cs="Arial"/>
                <w:b/>
                <w:sz w:val="22"/>
                <w:szCs w:val="22"/>
                <w:lang w:val="en-US" w:eastAsia="it-IT"/>
              </w:rPr>
            </w:pPr>
          </w:p>
          <w:p w14:paraId="2C8407BE" w14:textId="77777777" w:rsidR="00F87618" w:rsidRPr="00B41EF3" w:rsidRDefault="00F87618" w:rsidP="00A96008">
            <w:pPr>
              <w:pStyle w:val="PlainText"/>
              <w:rPr>
                <w:rFonts w:ascii="Arial" w:hAnsi="Arial" w:cs="Arial"/>
                <w:bCs/>
                <w:sz w:val="22"/>
                <w:szCs w:val="22"/>
                <w:lang w:val="en-US" w:eastAsia="it-IT"/>
              </w:rPr>
            </w:pPr>
            <w:r w:rsidRPr="00B41EF3">
              <w:rPr>
                <w:rFonts w:ascii="Arial" w:hAnsi="Arial" w:cs="Arial"/>
                <w:bCs/>
                <w:sz w:val="22"/>
                <w:szCs w:val="22"/>
                <w:lang w:val="en-US" w:eastAsia="it-IT"/>
              </w:rPr>
              <w:t xml:space="preserve">Risk that staff suffer from mental ill health </w:t>
            </w:r>
          </w:p>
        </w:tc>
        <w:tc>
          <w:tcPr>
            <w:tcW w:w="850" w:type="dxa"/>
            <w:tcBorders>
              <w:bottom w:val="single" w:sz="4" w:space="0" w:color="auto"/>
            </w:tcBorders>
          </w:tcPr>
          <w:p w14:paraId="6029DED6" w14:textId="77777777" w:rsidR="006D0FFD" w:rsidRPr="00B41EF3" w:rsidRDefault="006D0FFD" w:rsidP="00625E05">
            <w:pPr>
              <w:pStyle w:val="PlainText"/>
              <w:jc w:val="center"/>
              <w:rPr>
                <w:rFonts w:ascii="Arial" w:hAnsi="Arial" w:cs="Arial"/>
                <w:b/>
                <w:sz w:val="22"/>
                <w:szCs w:val="22"/>
                <w:lang w:val="en-US" w:eastAsia="it-IT"/>
              </w:rPr>
            </w:pPr>
          </w:p>
          <w:p w14:paraId="41569747" w14:textId="77777777" w:rsidR="004B3711" w:rsidRPr="00B41EF3" w:rsidRDefault="004B3711" w:rsidP="00625E05">
            <w:pPr>
              <w:pStyle w:val="PlainText"/>
              <w:jc w:val="center"/>
              <w:rPr>
                <w:rFonts w:ascii="Arial" w:hAnsi="Arial" w:cs="Arial"/>
                <w:b/>
                <w:sz w:val="22"/>
                <w:szCs w:val="22"/>
                <w:lang w:val="en-US" w:eastAsia="it-IT"/>
              </w:rPr>
            </w:pPr>
            <w:r w:rsidRPr="00B41EF3">
              <w:rPr>
                <w:rFonts w:ascii="Arial" w:hAnsi="Arial" w:cs="Arial"/>
                <w:b/>
                <w:sz w:val="22"/>
                <w:szCs w:val="22"/>
                <w:lang w:val="en-US" w:eastAsia="it-IT"/>
              </w:rPr>
              <w:t>M</w:t>
            </w:r>
          </w:p>
        </w:tc>
        <w:tc>
          <w:tcPr>
            <w:tcW w:w="8647" w:type="dxa"/>
            <w:gridSpan w:val="2"/>
            <w:tcBorders>
              <w:bottom w:val="single" w:sz="4" w:space="0" w:color="auto"/>
              <w:right w:val="single" w:sz="4" w:space="0" w:color="auto"/>
            </w:tcBorders>
          </w:tcPr>
          <w:p w14:paraId="31F648F9" w14:textId="77777777" w:rsidR="001B674D" w:rsidRPr="00B41EF3" w:rsidRDefault="001B674D" w:rsidP="001B674D">
            <w:pPr>
              <w:pStyle w:val="PlainText"/>
              <w:rPr>
                <w:rFonts w:ascii="Arial" w:hAnsi="Arial" w:cs="Arial"/>
                <w:b/>
                <w:bCs/>
                <w:sz w:val="22"/>
                <w:szCs w:val="22"/>
                <w:lang w:val="en-US" w:eastAsia="it-IT"/>
              </w:rPr>
            </w:pPr>
          </w:p>
          <w:p w14:paraId="505A4B8D" w14:textId="0B171588" w:rsidR="001B674D" w:rsidRPr="00B41EF3" w:rsidRDefault="001B674D" w:rsidP="001B674D">
            <w:pPr>
              <w:pStyle w:val="PlainText"/>
              <w:rPr>
                <w:rFonts w:ascii="Arial" w:hAnsi="Arial" w:cs="Arial"/>
                <w:sz w:val="22"/>
                <w:szCs w:val="22"/>
                <w:lang w:val="en-US" w:eastAsia="it-IT"/>
              </w:rPr>
            </w:pPr>
            <w:r w:rsidRPr="00B41EF3">
              <w:rPr>
                <w:rFonts w:ascii="Arial" w:hAnsi="Arial" w:cs="Arial"/>
                <w:sz w:val="22"/>
                <w:szCs w:val="22"/>
                <w:lang w:val="en-US" w:eastAsia="it-IT"/>
              </w:rPr>
              <w:t xml:space="preserve">NAO will </w:t>
            </w:r>
            <w:r w:rsidR="00F87618" w:rsidRPr="00B41EF3">
              <w:rPr>
                <w:rFonts w:ascii="Arial" w:hAnsi="Arial" w:cs="Arial"/>
                <w:sz w:val="22"/>
                <w:szCs w:val="22"/>
                <w:lang w:val="en-US" w:eastAsia="it-IT"/>
              </w:rPr>
              <w:t xml:space="preserve">continue to </w:t>
            </w:r>
            <w:r w:rsidRPr="00B41EF3">
              <w:rPr>
                <w:rFonts w:ascii="Arial" w:hAnsi="Arial" w:cs="Arial"/>
                <w:sz w:val="22"/>
                <w:szCs w:val="22"/>
                <w:lang w:val="en-US" w:eastAsia="it-IT"/>
              </w:rPr>
              <w:t xml:space="preserve">promote mental health </w:t>
            </w:r>
            <w:r w:rsidR="00AB7E34">
              <w:rPr>
                <w:rFonts w:ascii="Arial" w:hAnsi="Arial" w:cs="Arial"/>
                <w:sz w:val="22"/>
                <w:szCs w:val="22"/>
                <w:lang w:val="en-US" w:eastAsia="it-IT"/>
              </w:rPr>
              <w:t>and</w:t>
            </w:r>
            <w:r w:rsidRPr="00B41EF3">
              <w:rPr>
                <w:rFonts w:ascii="Arial" w:hAnsi="Arial" w:cs="Arial"/>
                <w:sz w:val="22"/>
                <w:szCs w:val="22"/>
                <w:lang w:val="en-US" w:eastAsia="it-IT"/>
              </w:rPr>
              <w:t xml:space="preserve"> wellbeing awareness to staff </w:t>
            </w:r>
            <w:r w:rsidR="00F87618" w:rsidRPr="00B41EF3">
              <w:rPr>
                <w:rFonts w:ascii="Arial" w:hAnsi="Arial" w:cs="Arial"/>
                <w:sz w:val="22"/>
                <w:szCs w:val="22"/>
                <w:lang w:val="en-US" w:eastAsia="it-IT"/>
              </w:rPr>
              <w:t xml:space="preserve">and </w:t>
            </w:r>
            <w:r w:rsidRPr="00B41EF3">
              <w:rPr>
                <w:rFonts w:ascii="Arial" w:hAnsi="Arial" w:cs="Arial"/>
                <w:sz w:val="22"/>
                <w:szCs w:val="22"/>
                <w:lang w:val="en-US" w:eastAsia="it-IT"/>
              </w:rPr>
              <w:t>will offer whatever support they can to help</w:t>
            </w:r>
            <w:r w:rsidR="001755B4" w:rsidRPr="00B41EF3">
              <w:rPr>
                <w:rFonts w:ascii="Arial" w:hAnsi="Arial" w:cs="Arial"/>
                <w:sz w:val="22"/>
                <w:szCs w:val="22"/>
                <w:lang w:val="en-US" w:eastAsia="it-IT"/>
              </w:rPr>
              <w:t>.</w:t>
            </w:r>
          </w:p>
          <w:p w14:paraId="33114AEC" w14:textId="77777777" w:rsidR="00F87618" w:rsidRPr="00B41EF3" w:rsidRDefault="00F87618" w:rsidP="001B674D">
            <w:pPr>
              <w:pStyle w:val="PlainText"/>
              <w:rPr>
                <w:rFonts w:ascii="Arial" w:hAnsi="Arial" w:cs="Arial"/>
                <w:sz w:val="22"/>
                <w:szCs w:val="22"/>
                <w:lang w:val="en-US" w:eastAsia="it-IT"/>
              </w:rPr>
            </w:pPr>
          </w:p>
          <w:p w14:paraId="39740C63" w14:textId="411D6E4B" w:rsidR="001B674D" w:rsidRPr="00B41EF3" w:rsidRDefault="00AB7E34" w:rsidP="001B674D">
            <w:pPr>
              <w:pStyle w:val="PlainText"/>
              <w:rPr>
                <w:rFonts w:ascii="Arial" w:hAnsi="Arial" w:cs="Arial"/>
                <w:sz w:val="22"/>
                <w:szCs w:val="22"/>
                <w:lang w:val="en-US" w:eastAsia="it-IT"/>
              </w:rPr>
            </w:pPr>
            <w:r>
              <w:rPr>
                <w:rFonts w:ascii="Arial" w:hAnsi="Arial" w:cs="Arial"/>
                <w:sz w:val="22"/>
                <w:szCs w:val="22"/>
                <w:lang w:val="en-US" w:eastAsia="it-IT"/>
              </w:rPr>
              <w:t xml:space="preserve">An </w:t>
            </w:r>
            <w:r w:rsidR="001B674D" w:rsidRPr="00B41EF3">
              <w:rPr>
                <w:rFonts w:ascii="Arial" w:hAnsi="Arial" w:cs="Arial"/>
                <w:sz w:val="22"/>
                <w:szCs w:val="22"/>
                <w:lang w:val="en-US" w:eastAsia="it-IT"/>
              </w:rPr>
              <w:t>Employee Assistance Programme is in place to support staff</w:t>
            </w:r>
            <w:r w:rsidR="00F87618" w:rsidRPr="00B41EF3">
              <w:rPr>
                <w:rFonts w:ascii="Arial" w:hAnsi="Arial" w:cs="Arial"/>
                <w:sz w:val="22"/>
                <w:szCs w:val="22"/>
                <w:lang w:val="en-US" w:eastAsia="it-IT"/>
              </w:rPr>
              <w:t xml:space="preserve"> and </w:t>
            </w:r>
            <w:r w:rsidR="00B91031">
              <w:rPr>
                <w:rFonts w:ascii="Arial" w:hAnsi="Arial" w:cs="Arial"/>
                <w:sz w:val="22"/>
                <w:szCs w:val="22"/>
                <w:lang w:val="en-US" w:eastAsia="it-IT"/>
              </w:rPr>
              <w:t>the intranet</w:t>
            </w:r>
            <w:r w:rsidR="00F87618" w:rsidRPr="00B41EF3">
              <w:rPr>
                <w:rFonts w:ascii="Arial" w:hAnsi="Arial" w:cs="Arial"/>
                <w:sz w:val="22"/>
                <w:szCs w:val="22"/>
                <w:lang w:val="en-US" w:eastAsia="it-IT"/>
              </w:rPr>
              <w:t xml:space="preserve"> has details of how to get support</w:t>
            </w:r>
            <w:r w:rsidR="001755B4" w:rsidRPr="00B41EF3">
              <w:rPr>
                <w:rFonts w:ascii="Arial" w:hAnsi="Arial" w:cs="Arial"/>
                <w:sz w:val="22"/>
                <w:szCs w:val="22"/>
                <w:lang w:val="en-US" w:eastAsia="it-IT"/>
              </w:rPr>
              <w:t>.</w:t>
            </w:r>
          </w:p>
          <w:p w14:paraId="340C04D6" w14:textId="77777777" w:rsidR="001755B4" w:rsidRPr="00B41EF3" w:rsidRDefault="001755B4" w:rsidP="001B674D">
            <w:pPr>
              <w:pStyle w:val="PlainText"/>
              <w:rPr>
                <w:rFonts w:ascii="Arial" w:hAnsi="Arial" w:cs="Arial"/>
                <w:sz w:val="22"/>
                <w:szCs w:val="22"/>
                <w:lang w:val="en-US" w:eastAsia="it-IT"/>
              </w:rPr>
            </w:pPr>
          </w:p>
          <w:p w14:paraId="4C225B89" w14:textId="4B5A42A3" w:rsidR="001755B4" w:rsidRDefault="001755B4" w:rsidP="001B674D">
            <w:pPr>
              <w:pStyle w:val="PlainText"/>
              <w:rPr>
                <w:rFonts w:ascii="Arial" w:hAnsi="Arial" w:cs="Arial"/>
                <w:sz w:val="22"/>
                <w:szCs w:val="22"/>
                <w:lang w:val="en-US" w:eastAsia="it-IT"/>
              </w:rPr>
            </w:pPr>
            <w:r w:rsidRPr="00B41EF3">
              <w:rPr>
                <w:rFonts w:ascii="Arial" w:hAnsi="Arial" w:cs="Arial"/>
                <w:sz w:val="22"/>
                <w:szCs w:val="22"/>
                <w:lang w:val="en-US" w:eastAsia="it-IT"/>
              </w:rPr>
              <w:t xml:space="preserve">Mental Health First Aiders will continue to support staff </w:t>
            </w:r>
            <w:r w:rsidR="00494A58">
              <w:rPr>
                <w:rFonts w:ascii="Arial" w:hAnsi="Arial" w:cs="Arial"/>
                <w:sz w:val="22"/>
                <w:szCs w:val="22"/>
                <w:lang w:val="en-US" w:eastAsia="it-IT"/>
              </w:rPr>
              <w:t xml:space="preserve">in person or </w:t>
            </w:r>
            <w:r w:rsidR="00314D7A" w:rsidRPr="00B41EF3">
              <w:rPr>
                <w:rFonts w:ascii="Arial" w:hAnsi="Arial" w:cs="Arial"/>
                <w:sz w:val="22"/>
                <w:szCs w:val="22"/>
                <w:lang w:val="en-US" w:eastAsia="it-IT"/>
              </w:rPr>
              <w:t xml:space="preserve">remotely </w:t>
            </w:r>
            <w:r w:rsidRPr="00543F4C">
              <w:rPr>
                <w:rFonts w:ascii="Arial" w:hAnsi="Arial" w:cs="Arial"/>
                <w:sz w:val="22"/>
                <w:szCs w:val="22"/>
                <w:lang w:val="en-US" w:eastAsia="it-IT"/>
              </w:rPr>
              <w:t xml:space="preserve">via phone calls, email, etc. </w:t>
            </w:r>
          </w:p>
          <w:p w14:paraId="5D1E6FC8" w14:textId="77777777" w:rsidR="00103E7B" w:rsidRPr="00543F4C" w:rsidRDefault="00103E7B" w:rsidP="00B91031">
            <w:pPr>
              <w:pStyle w:val="PlainText"/>
              <w:rPr>
                <w:rFonts w:ascii="Arial" w:hAnsi="Arial" w:cs="Arial"/>
                <w:sz w:val="22"/>
                <w:szCs w:val="22"/>
                <w:lang w:val="en-US" w:eastAsia="it-IT"/>
              </w:rPr>
            </w:pPr>
          </w:p>
        </w:tc>
        <w:tc>
          <w:tcPr>
            <w:tcW w:w="709" w:type="dxa"/>
            <w:tcBorders>
              <w:left w:val="single" w:sz="4" w:space="0" w:color="auto"/>
              <w:bottom w:val="single" w:sz="4" w:space="0" w:color="auto"/>
              <w:right w:val="single" w:sz="4" w:space="0" w:color="auto"/>
            </w:tcBorders>
          </w:tcPr>
          <w:p w14:paraId="73B343C3" w14:textId="77777777" w:rsidR="006D0FFD" w:rsidRPr="00543F4C" w:rsidRDefault="006D0FFD" w:rsidP="00203630">
            <w:pPr>
              <w:pStyle w:val="PlainText"/>
              <w:jc w:val="center"/>
              <w:rPr>
                <w:rFonts w:ascii="Arial" w:hAnsi="Arial" w:cs="Arial"/>
                <w:b/>
                <w:sz w:val="22"/>
                <w:szCs w:val="22"/>
                <w:lang w:val="en-US" w:eastAsia="it-IT"/>
              </w:rPr>
            </w:pPr>
          </w:p>
          <w:p w14:paraId="3F3B9690" w14:textId="77777777" w:rsidR="004B3711" w:rsidRPr="00543F4C" w:rsidRDefault="004B3711" w:rsidP="00203630">
            <w:pPr>
              <w:pStyle w:val="PlainText"/>
              <w:jc w:val="center"/>
              <w:rPr>
                <w:rFonts w:ascii="Arial" w:hAnsi="Arial" w:cs="Arial"/>
                <w:b/>
                <w:sz w:val="22"/>
                <w:szCs w:val="22"/>
                <w:lang w:val="en-US" w:eastAsia="it-IT"/>
              </w:rPr>
            </w:pPr>
            <w:r w:rsidRPr="00543F4C">
              <w:rPr>
                <w:rFonts w:ascii="Arial" w:hAnsi="Arial" w:cs="Arial"/>
                <w:b/>
                <w:sz w:val="22"/>
                <w:szCs w:val="22"/>
                <w:lang w:val="en-US" w:eastAsia="it-IT"/>
              </w:rPr>
              <w:t>L</w:t>
            </w:r>
          </w:p>
        </w:tc>
        <w:tc>
          <w:tcPr>
            <w:tcW w:w="709" w:type="dxa"/>
            <w:tcBorders>
              <w:left w:val="single" w:sz="4" w:space="0" w:color="auto"/>
              <w:bottom w:val="single" w:sz="4" w:space="0" w:color="auto"/>
            </w:tcBorders>
          </w:tcPr>
          <w:p w14:paraId="6C0BDC90" w14:textId="77777777" w:rsidR="006D0FFD" w:rsidRPr="00543F4C" w:rsidRDefault="006D0FFD" w:rsidP="0077135E">
            <w:pPr>
              <w:pStyle w:val="PlainText"/>
              <w:jc w:val="center"/>
              <w:rPr>
                <w:rFonts w:ascii="Arial" w:hAnsi="Arial" w:cs="Arial"/>
                <w:sz w:val="22"/>
                <w:szCs w:val="22"/>
                <w:lang w:val="en-US" w:eastAsia="it-IT"/>
              </w:rPr>
            </w:pPr>
          </w:p>
        </w:tc>
      </w:tr>
      <w:tr w:rsidR="006D0FFD" w:rsidRPr="00543F4C" w14:paraId="4FAD4600" w14:textId="77777777" w:rsidTr="19775E4F">
        <w:trPr>
          <w:trHeight w:val="339"/>
        </w:trPr>
        <w:tc>
          <w:tcPr>
            <w:tcW w:w="1985" w:type="dxa"/>
          </w:tcPr>
          <w:p w14:paraId="536CB963" w14:textId="77777777" w:rsidR="006D0FFD" w:rsidRPr="00B41EF3" w:rsidRDefault="006D0FFD" w:rsidP="00EB49A1">
            <w:pPr>
              <w:pStyle w:val="PlainText"/>
              <w:rPr>
                <w:rFonts w:ascii="Arial" w:hAnsi="Arial" w:cs="Arial"/>
                <w:b/>
                <w:sz w:val="22"/>
                <w:szCs w:val="22"/>
                <w:lang w:val="en-US" w:eastAsia="it-IT"/>
              </w:rPr>
            </w:pPr>
          </w:p>
          <w:p w14:paraId="0D10E5EE" w14:textId="77777777" w:rsidR="004B3711" w:rsidRPr="00543F4C" w:rsidRDefault="004B3711" w:rsidP="00EB49A1">
            <w:pPr>
              <w:pStyle w:val="PlainText"/>
              <w:rPr>
                <w:rFonts w:ascii="Arial" w:hAnsi="Arial" w:cs="Arial"/>
                <w:bCs/>
                <w:sz w:val="22"/>
                <w:szCs w:val="22"/>
                <w:lang w:val="en-US" w:eastAsia="it-IT"/>
              </w:rPr>
            </w:pPr>
            <w:r w:rsidRPr="00543F4C">
              <w:rPr>
                <w:rFonts w:ascii="Arial" w:hAnsi="Arial" w:cs="Arial"/>
                <w:bCs/>
                <w:sz w:val="22"/>
                <w:szCs w:val="22"/>
                <w:lang w:val="en-US" w:eastAsia="it-IT"/>
              </w:rPr>
              <w:t>Contracting Covid-19 whilst commuting to BPR</w:t>
            </w:r>
          </w:p>
          <w:p w14:paraId="5C51A291" w14:textId="77777777" w:rsidR="00A9746F" w:rsidRPr="00B41EF3" w:rsidRDefault="00A9746F" w:rsidP="00EB49A1">
            <w:pPr>
              <w:pStyle w:val="PlainText"/>
              <w:rPr>
                <w:rFonts w:ascii="Arial" w:hAnsi="Arial" w:cs="Arial"/>
                <w:b/>
                <w:sz w:val="22"/>
                <w:szCs w:val="22"/>
                <w:lang w:val="en-US" w:eastAsia="it-IT"/>
              </w:rPr>
            </w:pPr>
          </w:p>
        </w:tc>
        <w:tc>
          <w:tcPr>
            <w:tcW w:w="2835" w:type="dxa"/>
            <w:gridSpan w:val="2"/>
            <w:tcBorders>
              <w:bottom w:val="single" w:sz="4" w:space="0" w:color="auto"/>
            </w:tcBorders>
          </w:tcPr>
          <w:p w14:paraId="42D67CFA" w14:textId="77777777" w:rsidR="006D0FFD" w:rsidRPr="00B41EF3" w:rsidRDefault="006D0FFD" w:rsidP="00A96008">
            <w:pPr>
              <w:pStyle w:val="PlainText"/>
              <w:rPr>
                <w:rFonts w:ascii="Arial" w:hAnsi="Arial" w:cs="Arial"/>
                <w:b/>
                <w:sz w:val="22"/>
                <w:szCs w:val="22"/>
                <w:lang w:val="en-US" w:eastAsia="it-IT"/>
              </w:rPr>
            </w:pPr>
          </w:p>
          <w:p w14:paraId="398556AA" w14:textId="77777777" w:rsidR="004B3711" w:rsidRPr="00B41EF3" w:rsidRDefault="004B3711" w:rsidP="00A96008">
            <w:pPr>
              <w:pStyle w:val="PlainText"/>
              <w:rPr>
                <w:rFonts w:ascii="Arial" w:hAnsi="Arial" w:cs="Arial"/>
                <w:bCs/>
                <w:sz w:val="22"/>
                <w:szCs w:val="22"/>
                <w:lang w:val="en-US" w:eastAsia="it-IT"/>
              </w:rPr>
            </w:pPr>
            <w:r w:rsidRPr="00B41EF3">
              <w:rPr>
                <w:rFonts w:ascii="Arial" w:hAnsi="Arial" w:cs="Arial"/>
                <w:bCs/>
                <w:sz w:val="22"/>
                <w:szCs w:val="22"/>
                <w:lang w:val="en-US" w:eastAsia="it-IT"/>
              </w:rPr>
              <w:t>Increased risk of contracting Covid-19 due to decreased number of trains</w:t>
            </w:r>
            <w:r w:rsidR="006C178D" w:rsidRPr="00B41EF3">
              <w:rPr>
                <w:rFonts w:ascii="Arial" w:hAnsi="Arial" w:cs="Arial"/>
                <w:bCs/>
                <w:sz w:val="22"/>
                <w:szCs w:val="22"/>
                <w:lang w:val="en-US" w:eastAsia="it-IT"/>
              </w:rPr>
              <w:t>, tubes and buses</w:t>
            </w:r>
            <w:r w:rsidRPr="00B41EF3">
              <w:rPr>
                <w:rFonts w:ascii="Arial" w:hAnsi="Arial" w:cs="Arial"/>
                <w:bCs/>
                <w:sz w:val="22"/>
                <w:szCs w:val="22"/>
                <w:lang w:val="en-US" w:eastAsia="it-IT"/>
              </w:rPr>
              <w:t xml:space="preserve"> </w:t>
            </w:r>
            <w:r w:rsidRPr="00B41EF3">
              <w:rPr>
                <w:rFonts w:ascii="Arial" w:hAnsi="Arial" w:cs="Arial"/>
                <w:bCs/>
                <w:sz w:val="22"/>
                <w:szCs w:val="22"/>
                <w:lang w:val="en-US" w:eastAsia="it-IT"/>
              </w:rPr>
              <w:lastRenderedPageBreak/>
              <w:t>making it more difficult to social distance</w:t>
            </w:r>
          </w:p>
        </w:tc>
        <w:tc>
          <w:tcPr>
            <w:tcW w:w="850" w:type="dxa"/>
            <w:tcBorders>
              <w:bottom w:val="single" w:sz="4" w:space="0" w:color="auto"/>
            </w:tcBorders>
          </w:tcPr>
          <w:p w14:paraId="4B5A9B69" w14:textId="77777777" w:rsidR="006D0FFD" w:rsidRPr="00B41EF3" w:rsidRDefault="006D0FFD" w:rsidP="00625E05">
            <w:pPr>
              <w:pStyle w:val="PlainText"/>
              <w:jc w:val="center"/>
              <w:rPr>
                <w:rFonts w:ascii="Arial" w:hAnsi="Arial" w:cs="Arial"/>
                <w:b/>
                <w:sz w:val="22"/>
                <w:szCs w:val="22"/>
                <w:lang w:val="en-US" w:eastAsia="it-IT"/>
              </w:rPr>
            </w:pPr>
          </w:p>
          <w:p w14:paraId="6E08FB4F" w14:textId="77777777" w:rsidR="004B3711" w:rsidRPr="00B41EF3" w:rsidRDefault="004B3711" w:rsidP="00625E05">
            <w:pPr>
              <w:pStyle w:val="PlainText"/>
              <w:jc w:val="center"/>
              <w:rPr>
                <w:rFonts w:ascii="Arial" w:hAnsi="Arial" w:cs="Arial"/>
                <w:b/>
                <w:sz w:val="22"/>
                <w:szCs w:val="22"/>
                <w:lang w:val="en-US" w:eastAsia="it-IT"/>
              </w:rPr>
            </w:pPr>
            <w:r w:rsidRPr="00B41EF3">
              <w:rPr>
                <w:rFonts w:ascii="Arial" w:hAnsi="Arial" w:cs="Arial"/>
                <w:b/>
                <w:sz w:val="22"/>
                <w:szCs w:val="22"/>
                <w:lang w:val="en-US" w:eastAsia="it-IT"/>
              </w:rPr>
              <w:t>H</w:t>
            </w:r>
          </w:p>
        </w:tc>
        <w:tc>
          <w:tcPr>
            <w:tcW w:w="8647" w:type="dxa"/>
            <w:gridSpan w:val="2"/>
            <w:tcBorders>
              <w:bottom w:val="single" w:sz="4" w:space="0" w:color="auto"/>
              <w:right w:val="single" w:sz="4" w:space="0" w:color="auto"/>
            </w:tcBorders>
          </w:tcPr>
          <w:p w14:paraId="699E02AD" w14:textId="77777777" w:rsidR="00000D06" w:rsidRPr="00B41EF3" w:rsidRDefault="00000D06" w:rsidP="00A9746F">
            <w:pPr>
              <w:pStyle w:val="PlainText"/>
              <w:rPr>
                <w:rFonts w:ascii="Arial" w:hAnsi="Arial" w:cs="Arial"/>
                <w:b/>
                <w:sz w:val="22"/>
                <w:szCs w:val="22"/>
                <w:lang w:val="en-US" w:eastAsia="it-IT"/>
              </w:rPr>
            </w:pPr>
          </w:p>
          <w:p w14:paraId="4C56ADEA" w14:textId="0A4102E5" w:rsidR="00A91BAA" w:rsidRDefault="00A91BAA" w:rsidP="002E4727">
            <w:pPr>
              <w:pStyle w:val="PlainText"/>
              <w:rPr>
                <w:rFonts w:ascii="Arial" w:hAnsi="Arial" w:cs="Arial"/>
                <w:bCs/>
                <w:sz w:val="22"/>
                <w:szCs w:val="22"/>
                <w:lang w:val="en-US" w:eastAsia="it-IT"/>
              </w:rPr>
            </w:pPr>
            <w:r>
              <w:rPr>
                <w:rFonts w:ascii="Arial" w:hAnsi="Arial" w:cs="Arial"/>
                <w:bCs/>
                <w:sz w:val="22"/>
                <w:szCs w:val="22"/>
                <w:lang w:val="en-US" w:eastAsia="it-IT"/>
              </w:rPr>
              <w:t>Staff are advised to follow the Government advice</w:t>
            </w:r>
            <w:r w:rsidR="00FD0A5A">
              <w:rPr>
                <w:rFonts w:ascii="Arial" w:hAnsi="Arial" w:cs="Arial"/>
                <w:bCs/>
                <w:sz w:val="22"/>
                <w:szCs w:val="22"/>
                <w:lang w:val="en-US" w:eastAsia="it-IT"/>
              </w:rPr>
              <w:t xml:space="preserve"> and any advice/guidance issued by their transport operators</w:t>
            </w:r>
            <w:r w:rsidR="00E33873">
              <w:rPr>
                <w:rFonts w:ascii="Arial" w:hAnsi="Arial" w:cs="Arial"/>
                <w:bCs/>
                <w:sz w:val="22"/>
                <w:szCs w:val="22"/>
                <w:lang w:val="en-US" w:eastAsia="it-IT"/>
              </w:rPr>
              <w:t xml:space="preserve">, </w:t>
            </w:r>
            <w:proofErr w:type="gramStart"/>
            <w:r w:rsidR="00E33873">
              <w:rPr>
                <w:rFonts w:ascii="Arial" w:hAnsi="Arial" w:cs="Arial"/>
                <w:bCs/>
                <w:sz w:val="22"/>
                <w:szCs w:val="22"/>
                <w:lang w:val="en-US" w:eastAsia="it-IT"/>
              </w:rPr>
              <w:t>e.g.</w:t>
            </w:r>
            <w:proofErr w:type="gramEnd"/>
            <w:r w:rsidR="00E33873">
              <w:rPr>
                <w:rFonts w:ascii="Arial" w:hAnsi="Arial" w:cs="Arial"/>
                <w:bCs/>
                <w:sz w:val="22"/>
                <w:szCs w:val="22"/>
                <w:lang w:val="en-US" w:eastAsia="it-IT"/>
              </w:rPr>
              <w:t xml:space="preserve"> TFL</w:t>
            </w:r>
            <w:r w:rsidR="00C83333">
              <w:rPr>
                <w:rFonts w:ascii="Arial" w:hAnsi="Arial" w:cs="Arial"/>
                <w:bCs/>
                <w:sz w:val="22"/>
                <w:szCs w:val="22"/>
                <w:lang w:val="en-US" w:eastAsia="it-IT"/>
              </w:rPr>
              <w:t>.</w:t>
            </w:r>
          </w:p>
          <w:p w14:paraId="3684746F" w14:textId="77777777" w:rsidR="00F06FF2" w:rsidRDefault="00F06FF2" w:rsidP="002E4727">
            <w:pPr>
              <w:pStyle w:val="PlainText"/>
              <w:rPr>
                <w:rFonts w:ascii="Arial" w:hAnsi="Arial" w:cs="Arial"/>
                <w:bCs/>
                <w:sz w:val="22"/>
                <w:szCs w:val="22"/>
                <w:lang w:val="en-US" w:eastAsia="it-IT"/>
              </w:rPr>
            </w:pPr>
          </w:p>
          <w:p w14:paraId="6DD9A626" w14:textId="20FB4E51" w:rsidR="002E4727" w:rsidRDefault="004B3711" w:rsidP="002E4727">
            <w:pPr>
              <w:pStyle w:val="PlainText"/>
              <w:rPr>
                <w:rFonts w:ascii="Arial" w:hAnsi="Arial" w:cs="Arial"/>
                <w:bCs/>
                <w:sz w:val="22"/>
                <w:szCs w:val="22"/>
                <w:lang w:val="en-US" w:eastAsia="it-IT"/>
              </w:rPr>
            </w:pPr>
            <w:r w:rsidRPr="00B41EF3">
              <w:rPr>
                <w:rFonts w:ascii="Arial" w:hAnsi="Arial" w:cs="Arial"/>
                <w:bCs/>
                <w:sz w:val="22"/>
                <w:szCs w:val="22"/>
                <w:lang w:val="en-US" w:eastAsia="it-IT"/>
              </w:rPr>
              <w:lastRenderedPageBreak/>
              <w:t>Staff will be given details of local car parks which can be used for private vehicles</w:t>
            </w:r>
            <w:r w:rsidR="002E4727" w:rsidRPr="00B41EF3">
              <w:rPr>
                <w:rFonts w:ascii="Arial" w:hAnsi="Arial" w:cs="Arial"/>
                <w:bCs/>
                <w:sz w:val="22"/>
                <w:szCs w:val="22"/>
                <w:lang w:val="en-US" w:eastAsia="it-IT"/>
              </w:rPr>
              <w:t xml:space="preserve"> should they cho</w:t>
            </w:r>
            <w:r w:rsidR="00B91031">
              <w:rPr>
                <w:rFonts w:ascii="Arial" w:hAnsi="Arial" w:cs="Arial"/>
                <w:bCs/>
                <w:sz w:val="22"/>
                <w:szCs w:val="22"/>
                <w:lang w:val="en-US" w:eastAsia="it-IT"/>
              </w:rPr>
              <w:t>o</w:t>
            </w:r>
            <w:r w:rsidR="002E4727" w:rsidRPr="00B41EF3">
              <w:rPr>
                <w:rFonts w:ascii="Arial" w:hAnsi="Arial" w:cs="Arial"/>
                <w:bCs/>
                <w:sz w:val="22"/>
                <w:szCs w:val="22"/>
                <w:lang w:val="en-US" w:eastAsia="it-IT"/>
              </w:rPr>
              <w:t>se to drive to work</w:t>
            </w:r>
            <w:r w:rsidR="00BD5BDB" w:rsidRPr="00B41EF3">
              <w:rPr>
                <w:rFonts w:ascii="Arial" w:hAnsi="Arial" w:cs="Arial"/>
                <w:bCs/>
                <w:sz w:val="22"/>
                <w:szCs w:val="22"/>
                <w:lang w:val="en-US" w:eastAsia="it-IT"/>
              </w:rPr>
              <w:t xml:space="preserve">. </w:t>
            </w:r>
            <w:r w:rsidR="00895F67" w:rsidRPr="00895F67">
              <w:rPr>
                <w:rFonts w:ascii="Arial" w:hAnsi="Arial" w:cs="Arial"/>
                <w:bCs/>
                <w:sz w:val="22"/>
                <w:szCs w:val="22"/>
                <w:lang w:val="en-US" w:eastAsia="it-IT"/>
              </w:rPr>
              <w:t>The NAO car par</w:t>
            </w:r>
            <w:r w:rsidR="00895F67">
              <w:rPr>
                <w:rFonts w:ascii="Arial" w:hAnsi="Arial" w:cs="Arial"/>
                <w:bCs/>
                <w:sz w:val="22"/>
                <w:szCs w:val="22"/>
                <w:lang w:val="en-US" w:eastAsia="it-IT"/>
              </w:rPr>
              <w:t>k</w:t>
            </w:r>
            <w:r w:rsidR="00895F67" w:rsidRPr="00895F67">
              <w:rPr>
                <w:rFonts w:ascii="Arial" w:hAnsi="Arial" w:cs="Arial"/>
                <w:bCs/>
                <w:sz w:val="22"/>
                <w:szCs w:val="22"/>
                <w:lang w:val="en-US" w:eastAsia="it-IT"/>
              </w:rPr>
              <w:t xml:space="preserve"> has limited spaces and will only be available for staff by prior arrangement and for exceptional reasons</w:t>
            </w:r>
            <w:r w:rsidR="00895F67">
              <w:rPr>
                <w:rFonts w:ascii="Arial" w:hAnsi="Arial" w:cs="Arial"/>
                <w:bCs/>
                <w:sz w:val="22"/>
                <w:szCs w:val="22"/>
                <w:lang w:val="en-US" w:eastAsia="it-IT"/>
              </w:rPr>
              <w:t>.</w:t>
            </w:r>
          </w:p>
          <w:p w14:paraId="2A18A42A" w14:textId="77777777" w:rsidR="004B3711" w:rsidRPr="00B41EF3" w:rsidRDefault="004B3711" w:rsidP="00A9746F">
            <w:pPr>
              <w:pStyle w:val="PlainText"/>
              <w:rPr>
                <w:rFonts w:ascii="Arial" w:hAnsi="Arial" w:cs="Arial"/>
                <w:bCs/>
                <w:sz w:val="22"/>
                <w:szCs w:val="22"/>
                <w:lang w:val="en-US" w:eastAsia="it-IT"/>
              </w:rPr>
            </w:pPr>
          </w:p>
          <w:p w14:paraId="0E5EA6D1" w14:textId="142CDAD2" w:rsidR="004B3711" w:rsidRPr="00B41EF3" w:rsidRDefault="004B3711" w:rsidP="00A9746F">
            <w:pPr>
              <w:pStyle w:val="PlainText"/>
              <w:rPr>
                <w:rFonts w:ascii="Arial" w:hAnsi="Arial" w:cs="Arial"/>
                <w:bCs/>
                <w:sz w:val="22"/>
                <w:szCs w:val="22"/>
                <w:lang w:val="en-US" w:eastAsia="it-IT"/>
              </w:rPr>
            </w:pPr>
            <w:r w:rsidRPr="00B41EF3">
              <w:rPr>
                <w:rFonts w:ascii="Arial" w:hAnsi="Arial" w:cs="Arial"/>
                <w:bCs/>
                <w:sz w:val="22"/>
                <w:szCs w:val="22"/>
                <w:lang w:val="en-US" w:eastAsia="it-IT"/>
              </w:rPr>
              <w:t>Bicycle storage areas and showers are available for staff who cycle to work</w:t>
            </w:r>
            <w:r w:rsidR="00C83333">
              <w:rPr>
                <w:rFonts w:ascii="Arial" w:hAnsi="Arial" w:cs="Arial"/>
                <w:bCs/>
                <w:sz w:val="22"/>
                <w:szCs w:val="22"/>
                <w:lang w:val="en-US" w:eastAsia="it-IT"/>
              </w:rPr>
              <w:t>.</w:t>
            </w:r>
            <w:r w:rsidR="00397861" w:rsidRPr="00B41EF3">
              <w:rPr>
                <w:rFonts w:ascii="Arial" w:hAnsi="Arial" w:cs="Arial"/>
                <w:bCs/>
                <w:sz w:val="22"/>
                <w:szCs w:val="22"/>
                <w:lang w:val="en-US" w:eastAsia="it-IT"/>
              </w:rPr>
              <w:t xml:space="preserve"> </w:t>
            </w:r>
          </w:p>
          <w:p w14:paraId="0865692F" w14:textId="13044114" w:rsidR="004B3711" w:rsidRPr="00543F4C" w:rsidRDefault="004B3711" w:rsidP="00A9746F">
            <w:pPr>
              <w:pStyle w:val="PlainText"/>
              <w:rPr>
                <w:rFonts w:ascii="Arial" w:hAnsi="Arial" w:cs="Arial"/>
                <w:bCs/>
                <w:sz w:val="22"/>
                <w:szCs w:val="22"/>
                <w:lang w:val="en-US" w:eastAsia="it-IT"/>
              </w:rPr>
            </w:pPr>
          </w:p>
        </w:tc>
        <w:tc>
          <w:tcPr>
            <w:tcW w:w="709" w:type="dxa"/>
            <w:tcBorders>
              <w:left w:val="single" w:sz="4" w:space="0" w:color="auto"/>
              <w:bottom w:val="single" w:sz="4" w:space="0" w:color="auto"/>
              <w:right w:val="single" w:sz="4" w:space="0" w:color="auto"/>
            </w:tcBorders>
          </w:tcPr>
          <w:p w14:paraId="3580EF9D" w14:textId="77777777" w:rsidR="006D0FFD" w:rsidRPr="00543F4C" w:rsidRDefault="006D0FFD" w:rsidP="00203630">
            <w:pPr>
              <w:pStyle w:val="PlainText"/>
              <w:jc w:val="center"/>
              <w:rPr>
                <w:rFonts w:ascii="Arial" w:hAnsi="Arial" w:cs="Arial"/>
                <w:b/>
                <w:sz w:val="22"/>
                <w:szCs w:val="22"/>
                <w:lang w:val="en-US" w:eastAsia="it-IT"/>
              </w:rPr>
            </w:pPr>
          </w:p>
          <w:p w14:paraId="2E753513" w14:textId="77777777" w:rsidR="0037717E" w:rsidRPr="00543F4C" w:rsidRDefault="00397861" w:rsidP="00203630">
            <w:pPr>
              <w:pStyle w:val="PlainText"/>
              <w:jc w:val="center"/>
              <w:rPr>
                <w:rFonts w:ascii="Arial" w:hAnsi="Arial" w:cs="Arial"/>
                <w:b/>
                <w:sz w:val="22"/>
                <w:szCs w:val="22"/>
                <w:lang w:val="en-US" w:eastAsia="it-IT"/>
              </w:rPr>
            </w:pPr>
            <w:r w:rsidRPr="00543F4C">
              <w:rPr>
                <w:rFonts w:ascii="Arial" w:hAnsi="Arial" w:cs="Arial"/>
                <w:b/>
                <w:sz w:val="22"/>
                <w:szCs w:val="22"/>
                <w:lang w:val="en-US" w:eastAsia="it-IT"/>
              </w:rPr>
              <w:t>M</w:t>
            </w:r>
          </w:p>
        </w:tc>
        <w:tc>
          <w:tcPr>
            <w:tcW w:w="709" w:type="dxa"/>
            <w:tcBorders>
              <w:left w:val="single" w:sz="4" w:space="0" w:color="auto"/>
              <w:bottom w:val="single" w:sz="4" w:space="0" w:color="auto"/>
            </w:tcBorders>
          </w:tcPr>
          <w:p w14:paraId="6181E7FA" w14:textId="77777777" w:rsidR="006D0FFD" w:rsidRPr="00543F4C" w:rsidRDefault="006D0FFD" w:rsidP="0077135E">
            <w:pPr>
              <w:pStyle w:val="PlainText"/>
              <w:jc w:val="center"/>
              <w:rPr>
                <w:rFonts w:ascii="Arial" w:hAnsi="Arial" w:cs="Arial"/>
                <w:sz w:val="22"/>
                <w:szCs w:val="22"/>
                <w:lang w:val="en-US" w:eastAsia="it-IT"/>
              </w:rPr>
            </w:pPr>
          </w:p>
        </w:tc>
      </w:tr>
      <w:tr w:rsidR="004F2985" w:rsidRPr="00543F4C" w14:paraId="194027A2" w14:textId="77777777" w:rsidTr="19775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4"/>
        </w:trPr>
        <w:tc>
          <w:tcPr>
            <w:tcW w:w="15735" w:type="dxa"/>
            <w:gridSpan w:val="8"/>
            <w:tcBorders>
              <w:top w:val="single" w:sz="4" w:space="0" w:color="auto"/>
              <w:left w:val="single" w:sz="4" w:space="0" w:color="auto"/>
              <w:bottom w:val="single" w:sz="4" w:space="0" w:color="auto"/>
              <w:right w:val="single" w:sz="4" w:space="0" w:color="auto"/>
            </w:tcBorders>
          </w:tcPr>
          <w:p w14:paraId="0B28C1D0" w14:textId="77777777" w:rsidR="004F2985" w:rsidRPr="00543F4C" w:rsidRDefault="004F2985" w:rsidP="004F2985">
            <w:pPr>
              <w:rPr>
                <w:rFonts w:ascii="Arial" w:hAnsi="Arial" w:cs="Arial"/>
                <w:bCs/>
                <w:sz w:val="22"/>
                <w:szCs w:val="22"/>
              </w:rPr>
            </w:pPr>
            <w:r w:rsidRPr="00543F4C">
              <w:rPr>
                <w:rFonts w:ascii="Arial" w:hAnsi="Arial" w:cs="Arial"/>
                <w:bCs/>
                <w:sz w:val="22"/>
                <w:szCs w:val="22"/>
              </w:rPr>
              <w:t>Having reviewed the hazards and risks, the level of risk and the key risks, I believe that if the control measures identified are applied NAO will, so far as is reasonably practicable, have met the requirements of this assessment.</w:t>
            </w:r>
          </w:p>
          <w:p w14:paraId="35A007CE" w14:textId="77777777" w:rsidR="004F2985" w:rsidRPr="00543F4C" w:rsidRDefault="004F2985" w:rsidP="004F2985">
            <w:pPr>
              <w:rPr>
                <w:rFonts w:ascii="Arial" w:hAnsi="Arial" w:cs="Arial"/>
                <w:b/>
                <w:bCs/>
                <w:sz w:val="22"/>
                <w:szCs w:val="22"/>
              </w:rPr>
            </w:pPr>
            <w:r w:rsidRPr="00543F4C">
              <w:rPr>
                <w:rFonts w:ascii="Arial" w:hAnsi="Arial" w:cs="Arial"/>
                <w:b/>
                <w:bCs/>
                <w:sz w:val="22"/>
                <w:szCs w:val="22"/>
              </w:rPr>
              <w:t>Assessment made by:</w:t>
            </w:r>
          </w:p>
          <w:p w14:paraId="57582900" w14:textId="0312286C" w:rsidR="004F2985" w:rsidRPr="00543F4C" w:rsidRDefault="004F2985" w:rsidP="004F2985">
            <w:pPr>
              <w:rPr>
                <w:rFonts w:ascii="Arial" w:hAnsi="Arial" w:cs="Arial"/>
                <w:b/>
                <w:sz w:val="22"/>
                <w:szCs w:val="22"/>
              </w:rPr>
            </w:pPr>
            <w:r w:rsidRPr="22E104A4">
              <w:rPr>
                <w:rFonts w:ascii="Arial" w:hAnsi="Arial" w:cs="Arial"/>
                <w:sz w:val="22"/>
                <w:szCs w:val="22"/>
              </w:rPr>
              <w:t>Print:</w:t>
            </w:r>
            <w:r w:rsidR="006B5EC9">
              <w:rPr>
                <w:rFonts w:ascii="Arial" w:hAnsi="Arial" w:cs="Arial"/>
                <w:sz w:val="22"/>
                <w:szCs w:val="22"/>
              </w:rPr>
              <w:t xml:space="preserve"> </w:t>
            </w:r>
            <w:r w:rsidR="0020545D" w:rsidRPr="22E104A4">
              <w:rPr>
                <w:rFonts w:ascii="Arial" w:hAnsi="Arial" w:cs="Arial"/>
                <w:sz w:val="22"/>
                <w:szCs w:val="22"/>
              </w:rPr>
              <w:t>Daniel Lambauer</w:t>
            </w:r>
            <w:r w:rsidR="006B5EC9">
              <w:rPr>
                <w:rFonts w:ascii="Arial" w:hAnsi="Arial" w:cs="Arial"/>
                <w:sz w:val="22"/>
                <w:szCs w:val="22"/>
              </w:rPr>
              <w:t xml:space="preserve">       </w:t>
            </w:r>
            <w:r w:rsidRPr="22E104A4">
              <w:rPr>
                <w:rFonts w:ascii="Arial" w:hAnsi="Arial" w:cs="Arial"/>
                <w:sz w:val="22"/>
                <w:szCs w:val="22"/>
              </w:rPr>
              <w:t>Signature:</w:t>
            </w:r>
            <w:r w:rsidR="0020545D">
              <w:rPr>
                <w:noProof/>
                <w:color w:val="2B579A"/>
                <w:shd w:val="clear" w:color="auto" w:fill="E6E6E6"/>
              </w:rPr>
              <w:drawing>
                <wp:inline distT="0" distB="0" distL="0" distR="0" wp14:anchorId="386D075D" wp14:editId="0C04944D">
                  <wp:extent cx="2303780" cy="942975"/>
                  <wp:effectExtent l="0" t="0" r="0" b="0"/>
                  <wp:docPr id="2999542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2303780" cy="942975"/>
                          </a:xfrm>
                          <a:prstGeom prst="rect">
                            <a:avLst/>
                          </a:prstGeom>
                        </pic:spPr>
                      </pic:pic>
                    </a:graphicData>
                  </a:graphic>
                </wp:inline>
              </w:drawing>
            </w:r>
            <w:r w:rsidR="006B5EC9">
              <w:rPr>
                <w:rFonts w:ascii="Arial" w:hAnsi="Arial" w:cs="Arial"/>
                <w:sz w:val="22"/>
                <w:szCs w:val="22"/>
              </w:rPr>
              <w:t xml:space="preserve"> </w:t>
            </w:r>
            <w:r w:rsidRPr="22E104A4">
              <w:rPr>
                <w:rFonts w:ascii="Arial" w:hAnsi="Arial" w:cs="Arial"/>
                <w:sz w:val="22"/>
                <w:szCs w:val="22"/>
              </w:rPr>
              <w:t>Dated:</w:t>
            </w:r>
            <w:r w:rsidR="006B5EC9">
              <w:rPr>
                <w:rFonts w:ascii="Arial" w:hAnsi="Arial" w:cs="Arial"/>
                <w:sz w:val="22"/>
                <w:szCs w:val="22"/>
              </w:rPr>
              <w:t xml:space="preserve"> </w:t>
            </w:r>
            <w:r w:rsidR="004E08FC">
              <w:rPr>
                <w:rFonts w:ascii="Arial" w:hAnsi="Arial" w:cs="Arial"/>
                <w:sz w:val="22"/>
                <w:szCs w:val="22"/>
              </w:rPr>
              <w:t>1 April 2022</w:t>
            </w:r>
            <w:r w:rsidR="000612F2">
              <w:rPr>
                <w:rFonts w:ascii="Arial" w:hAnsi="Arial" w:cs="Arial"/>
                <w:sz w:val="22"/>
                <w:szCs w:val="22"/>
              </w:rPr>
              <w:t xml:space="preserve"> </w:t>
            </w:r>
          </w:p>
          <w:p w14:paraId="6C29C38F" w14:textId="77777777" w:rsidR="004F2985" w:rsidRPr="00543F4C" w:rsidRDefault="004F2985" w:rsidP="0082704A">
            <w:pPr>
              <w:rPr>
                <w:rFonts w:ascii="Arial" w:hAnsi="Arial" w:cs="Arial"/>
                <w:bCs/>
                <w:sz w:val="22"/>
                <w:szCs w:val="22"/>
              </w:rPr>
            </w:pPr>
          </w:p>
        </w:tc>
      </w:tr>
    </w:tbl>
    <w:p w14:paraId="4D3D2DDE" w14:textId="77777777" w:rsidR="00213C5C" w:rsidRPr="00543F4C" w:rsidRDefault="00213C5C" w:rsidP="003024DC">
      <w:pPr>
        <w:spacing w:before="60" w:after="60"/>
        <w:rPr>
          <w:rFonts w:ascii="Arial" w:hAnsi="Arial" w:cs="Arial"/>
          <w:sz w:val="22"/>
          <w:szCs w:val="22"/>
        </w:rPr>
      </w:pPr>
    </w:p>
    <w:p w14:paraId="3F158A72" w14:textId="77777777" w:rsidR="004A5719" w:rsidRPr="004A5719" w:rsidRDefault="004A5719" w:rsidP="004A5719">
      <w:pPr>
        <w:spacing w:before="60" w:after="60"/>
        <w:ind w:left="142"/>
        <w:rPr>
          <w:rFonts w:ascii="Arial" w:hAnsi="Arial" w:cs="Arial"/>
        </w:rPr>
      </w:pPr>
      <w:r w:rsidRPr="00543F4C">
        <w:rPr>
          <w:rFonts w:ascii="Arial" w:hAnsi="Arial" w:cs="Arial"/>
          <w:b/>
          <w:sz w:val="22"/>
          <w:szCs w:val="22"/>
        </w:rPr>
        <w:t>Note:</w:t>
      </w:r>
      <w:r>
        <w:rPr>
          <w:rFonts w:ascii="Arial" w:hAnsi="Arial" w:cs="Arial"/>
        </w:rPr>
        <w:t xml:space="preserve"> </w:t>
      </w:r>
      <w:r w:rsidRPr="004A5719">
        <w:rPr>
          <w:rFonts w:ascii="Arial" w:hAnsi="Arial" w:cs="Arial"/>
        </w:rPr>
        <w:t>Doc</w:t>
      </w:r>
      <w:r>
        <w:rPr>
          <w:rFonts w:ascii="Arial" w:hAnsi="Arial" w:cs="Arial"/>
        </w:rPr>
        <w:t>ument AD 5.0</w:t>
      </w:r>
      <w:r w:rsidR="00EC73C2">
        <w:rPr>
          <w:rFonts w:ascii="Arial" w:hAnsi="Arial" w:cs="Arial"/>
        </w:rPr>
        <w:t xml:space="preserve"> ‘</w:t>
      </w:r>
      <w:r w:rsidR="00EC73C2" w:rsidRPr="00EC73C2">
        <w:rPr>
          <w:rFonts w:ascii="Arial" w:hAnsi="Arial" w:cs="Arial"/>
        </w:rPr>
        <w:t>Guide to carrying out Risk Assessments</w:t>
      </w:r>
      <w:r w:rsidR="00EC73C2">
        <w:rPr>
          <w:rFonts w:ascii="Arial" w:hAnsi="Arial" w:cs="Arial"/>
        </w:rPr>
        <w:t>’</w:t>
      </w:r>
      <w:r>
        <w:rPr>
          <w:rFonts w:ascii="Arial" w:hAnsi="Arial" w:cs="Arial"/>
        </w:rPr>
        <w:t xml:space="preserve"> </w:t>
      </w:r>
      <w:r w:rsidR="00DB0869">
        <w:rPr>
          <w:rFonts w:ascii="Arial" w:hAnsi="Arial" w:cs="Arial"/>
        </w:rPr>
        <w:t>should</w:t>
      </w:r>
      <w:r>
        <w:rPr>
          <w:rFonts w:ascii="Arial" w:hAnsi="Arial" w:cs="Arial"/>
        </w:rPr>
        <w:t xml:space="preserve"> be read before completing this Risk Assessment</w:t>
      </w:r>
      <w:r w:rsidR="00DB0869">
        <w:rPr>
          <w:rFonts w:ascii="Arial" w:hAnsi="Arial" w:cs="Arial"/>
        </w:rPr>
        <w:t>.</w:t>
      </w:r>
    </w:p>
    <w:sectPr w:rsidR="004A5719" w:rsidRPr="004A5719" w:rsidSect="009759E7">
      <w:headerReference w:type="default" r:id="rId17"/>
      <w:footerReference w:type="default" r:id="rId18"/>
      <w:pgSz w:w="16834" w:h="11909" w:orient="landscape" w:code="9"/>
      <w:pgMar w:top="2127" w:right="567" w:bottom="567" w:left="567" w:header="39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10541" w14:textId="77777777" w:rsidR="00B025CC" w:rsidRDefault="00B025CC">
      <w:r>
        <w:separator/>
      </w:r>
    </w:p>
  </w:endnote>
  <w:endnote w:type="continuationSeparator" w:id="0">
    <w:p w14:paraId="3D657823" w14:textId="77777777" w:rsidR="00B025CC" w:rsidRDefault="00B025CC">
      <w:r>
        <w:continuationSeparator/>
      </w:r>
    </w:p>
  </w:endnote>
  <w:endnote w:type="continuationNotice" w:id="1">
    <w:p w14:paraId="43BC4976" w14:textId="77777777" w:rsidR="00B025CC" w:rsidRDefault="00B025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 MediumCon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 LightCond">
    <w:altName w:val="MS Gothic"/>
    <w:panose1 w:val="00000000000000000000"/>
    <w:charset w:val="00"/>
    <w:family w:val="swiss"/>
    <w:notTrueType/>
    <w:pitch w:val="default"/>
    <w:sig w:usb0="00000000"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CC161" w14:textId="77777777" w:rsidR="00604B90" w:rsidRDefault="00604B90" w:rsidP="00977B3E">
    <w:pPr>
      <w:pStyle w:val="Footer"/>
      <w:tabs>
        <w:tab w:val="clear" w:pos="8306"/>
        <w:tab w:val="right" w:pos="9900"/>
      </w:tabs>
      <w:ind w:right="-961"/>
      <w:rPr>
        <w:rFonts w:ascii="Arial Narrow" w:hAnsi="Arial Narrow"/>
        <w:sz w:val="18"/>
      </w:rPr>
    </w:pPr>
    <w:r>
      <w:rPr>
        <w:rFonts w:ascii="Arial Narrow" w:hAnsi="Arial Narrow"/>
        <w:sz w:val="18"/>
      </w:rPr>
      <w:tab/>
    </w:r>
    <w:r>
      <w:rPr>
        <w:rFonts w:ascii="Arial Narrow" w:hAnsi="Arial Narrow"/>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F8CCE" w14:textId="77777777" w:rsidR="00B025CC" w:rsidRDefault="00B025CC">
      <w:r>
        <w:separator/>
      </w:r>
    </w:p>
  </w:footnote>
  <w:footnote w:type="continuationSeparator" w:id="0">
    <w:p w14:paraId="3E0AA6CA" w14:textId="77777777" w:rsidR="00B025CC" w:rsidRDefault="00B025CC">
      <w:r>
        <w:continuationSeparator/>
      </w:r>
    </w:p>
  </w:footnote>
  <w:footnote w:type="continuationNotice" w:id="1">
    <w:p w14:paraId="4A94F44A" w14:textId="77777777" w:rsidR="00B025CC" w:rsidRDefault="00B025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9606"/>
      <w:gridCol w:w="3969"/>
    </w:tblGrid>
    <w:tr w:rsidR="000E225D" w:rsidRPr="000E225D" w14:paraId="05298264" w14:textId="77777777" w:rsidTr="22E104A4">
      <w:trPr>
        <w:cantSplit/>
        <w:trHeight w:val="272"/>
      </w:trPr>
      <w:tc>
        <w:tcPr>
          <w:tcW w:w="2160" w:type="dxa"/>
          <w:vMerge w:val="restart"/>
          <w:tcBorders>
            <w:top w:val="single" w:sz="4" w:space="0" w:color="auto"/>
            <w:left w:val="single" w:sz="4" w:space="0" w:color="auto"/>
            <w:bottom w:val="single" w:sz="4" w:space="0" w:color="auto"/>
          </w:tcBorders>
          <w:vAlign w:val="center"/>
        </w:tcPr>
        <w:p w14:paraId="33221B14" w14:textId="5E3F8FCA" w:rsidR="000E225D" w:rsidRPr="005F756A" w:rsidRDefault="22E104A4" w:rsidP="00A67A58">
          <w:pPr>
            <w:spacing w:after="240"/>
            <w:ind w:left="1106" w:hanging="1072"/>
            <w:jc w:val="center"/>
            <w:rPr>
              <w:rFonts w:ascii="Arial" w:hAnsi="Arial"/>
              <w:b/>
              <w:sz w:val="36"/>
              <w:szCs w:val="36"/>
              <w:lang w:val="en-US" w:eastAsia="de-DE"/>
            </w:rPr>
          </w:pPr>
          <w:r>
            <w:rPr>
              <w:noProof/>
              <w:color w:val="2B579A"/>
              <w:shd w:val="clear" w:color="auto" w:fill="E6E6E6"/>
            </w:rPr>
            <w:drawing>
              <wp:inline distT="0" distB="0" distL="0" distR="0" wp14:anchorId="3529DACA" wp14:editId="239D9033">
                <wp:extent cx="1234440" cy="483235"/>
                <wp:effectExtent l="0" t="0" r="3810" b="0"/>
                <wp:docPr id="296010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34440" cy="483235"/>
                        </a:xfrm>
                        <a:prstGeom prst="rect">
                          <a:avLst/>
                        </a:prstGeom>
                      </pic:spPr>
                    </pic:pic>
                  </a:graphicData>
                </a:graphic>
              </wp:inline>
            </w:drawing>
          </w:r>
        </w:p>
      </w:tc>
      <w:tc>
        <w:tcPr>
          <w:tcW w:w="9606" w:type="dxa"/>
          <w:tcBorders>
            <w:top w:val="single" w:sz="4" w:space="0" w:color="auto"/>
            <w:left w:val="single" w:sz="4" w:space="0" w:color="auto"/>
            <w:bottom w:val="single" w:sz="4" w:space="0" w:color="auto"/>
            <w:right w:val="single" w:sz="4" w:space="0" w:color="auto"/>
          </w:tcBorders>
          <w:vAlign w:val="center"/>
        </w:tcPr>
        <w:p w14:paraId="3E75A735" w14:textId="55F64C43" w:rsidR="000E225D" w:rsidRPr="009B69F4" w:rsidRDefault="00A67A58" w:rsidP="00340132">
          <w:pPr>
            <w:spacing w:before="80" w:after="80"/>
            <w:jc w:val="center"/>
            <w:rPr>
              <w:rFonts w:ascii="Arial (W1)" w:hAnsi="Arial (W1)" w:cs="Arial (W1)"/>
              <w:b/>
              <w:caps/>
              <w:smallCaps/>
              <w:color w:val="FF0000"/>
              <w:sz w:val="18"/>
              <w:szCs w:val="18"/>
              <w:lang w:val="en-US" w:eastAsia="de-DE"/>
            </w:rPr>
          </w:pPr>
          <w:r>
            <w:rPr>
              <w:rFonts w:ascii="Arial" w:hAnsi="Arial" w:cs="Arial (W1)"/>
              <w:b/>
              <w:bCs/>
              <w:caps/>
              <w:sz w:val="18"/>
              <w:szCs w:val="18"/>
              <w:lang w:val="en-US" w:eastAsia="de-DE"/>
            </w:rPr>
            <w:t>DATA</w:t>
          </w:r>
          <w:r w:rsidR="00340132">
            <w:rPr>
              <w:rFonts w:ascii="Arial" w:hAnsi="Arial" w:cs="Arial (W1)"/>
              <w:b/>
              <w:bCs/>
              <w:caps/>
              <w:sz w:val="18"/>
              <w:szCs w:val="18"/>
              <w:lang w:val="en-US" w:eastAsia="de-DE"/>
            </w:rPr>
            <w:t xml:space="preserve"> - </w:t>
          </w:r>
          <w:r w:rsidR="000E225D" w:rsidRPr="009B69F4">
            <w:rPr>
              <w:rFonts w:ascii="Arial" w:hAnsi="Arial" w:cs="Arial (W1)"/>
              <w:b/>
              <w:bCs/>
              <w:caps/>
              <w:sz w:val="18"/>
              <w:szCs w:val="18"/>
              <w:lang w:val="en-US" w:eastAsia="de-DE"/>
            </w:rPr>
            <w:t>APPLICABLE</w:t>
          </w:r>
        </w:p>
      </w:tc>
      <w:tc>
        <w:tcPr>
          <w:tcW w:w="3969" w:type="dxa"/>
          <w:tcBorders>
            <w:top w:val="single" w:sz="4" w:space="0" w:color="auto"/>
            <w:left w:val="single" w:sz="4" w:space="0" w:color="auto"/>
            <w:bottom w:val="single" w:sz="8" w:space="0" w:color="auto"/>
            <w:right w:val="single" w:sz="4" w:space="0" w:color="auto"/>
          </w:tcBorders>
          <w:tcMar>
            <w:left w:w="57" w:type="dxa"/>
            <w:right w:w="57" w:type="dxa"/>
          </w:tcMar>
          <w:vAlign w:val="center"/>
        </w:tcPr>
        <w:p w14:paraId="429C6708" w14:textId="282E576C" w:rsidR="00C707B8" w:rsidRPr="00C707B8" w:rsidRDefault="00CB15B7" w:rsidP="005A53F8">
          <w:pPr>
            <w:spacing w:after="240"/>
            <w:ind w:left="205"/>
            <w:rPr>
              <w:rFonts w:ascii="Arial" w:hAnsi="Arial" w:cs="Arial"/>
              <w:b/>
              <w:bCs/>
              <w:sz w:val="18"/>
              <w:szCs w:val="18"/>
              <w:lang w:val="en-US" w:eastAsia="de-DE"/>
            </w:rPr>
          </w:pPr>
          <w:r>
            <w:rPr>
              <w:rFonts w:ascii="Arial" w:hAnsi="Arial" w:cs="Arial"/>
              <w:sz w:val="18"/>
              <w:szCs w:val="18"/>
              <w:lang w:val="en-US" w:eastAsia="de-DE"/>
            </w:rPr>
            <w:t xml:space="preserve">Doc ref: </w:t>
          </w:r>
          <w:r w:rsidR="00C44681">
            <w:rPr>
              <w:rFonts w:ascii="Arial" w:hAnsi="Arial" w:cs="Arial"/>
              <w:sz w:val="18"/>
              <w:szCs w:val="18"/>
              <w:lang w:val="en-US" w:eastAsia="de-DE"/>
            </w:rPr>
            <w:t>Form 2.0</w:t>
          </w:r>
          <w:r w:rsidR="00E34C97">
            <w:rPr>
              <w:rFonts w:ascii="Arial" w:hAnsi="Arial" w:cs="Arial"/>
              <w:sz w:val="18"/>
              <w:szCs w:val="18"/>
              <w:lang w:val="en-US" w:eastAsia="de-DE"/>
            </w:rPr>
            <w:t xml:space="preserve">       </w:t>
          </w:r>
          <w:r w:rsidR="000E225D" w:rsidRPr="000E225D">
            <w:rPr>
              <w:rFonts w:ascii="Arial" w:hAnsi="Arial" w:cs="Arial"/>
              <w:sz w:val="18"/>
              <w:szCs w:val="18"/>
              <w:lang w:val="en-US" w:eastAsia="de-DE"/>
            </w:rPr>
            <w:t xml:space="preserve">Version </w:t>
          </w:r>
          <w:r w:rsidR="00DF4AC8">
            <w:rPr>
              <w:rFonts w:ascii="Arial" w:hAnsi="Arial" w:cs="Arial"/>
              <w:bCs/>
              <w:sz w:val="18"/>
              <w:szCs w:val="18"/>
              <w:lang w:val="en-US" w:eastAsia="de-DE"/>
            </w:rPr>
            <w:t>1</w:t>
          </w:r>
          <w:r w:rsidR="00210686">
            <w:rPr>
              <w:rFonts w:ascii="Arial" w:hAnsi="Arial" w:cs="Arial"/>
              <w:bCs/>
              <w:sz w:val="18"/>
              <w:szCs w:val="18"/>
              <w:lang w:val="en-US" w:eastAsia="de-DE"/>
            </w:rPr>
            <w:t>6</w:t>
          </w:r>
        </w:p>
      </w:tc>
    </w:tr>
    <w:tr w:rsidR="000E225D" w:rsidRPr="000E225D" w14:paraId="243B318C" w14:textId="77777777" w:rsidTr="22E104A4">
      <w:trPr>
        <w:cantSplit/>
        <w:trHeight w:val="313"/>
      </w:trPr>
      <w:tc>
        <w:tcPr>
          <w:tcW w:w="2160" w:type="dxa"/>
          <w:vMerge/>
          <w:vAlign w:val="center"/>
        </w:tcPr>
        <w:p w14:paraId="247BD9B2" w14:textId="77777777" w:rsidR="000E225D" w:rsidRPr="000E225D" w:rsidRDefault="000E225D" w:rsidP="000E225D">
          <w:pPr>
            <w:spacing w:after="240"/>
            <w:ind w:left="1106"/>
            <w:jc w:val="center"/>
            <w:rPr>
              <w:rFonts w:ascii="Arial" w:hAnsi="Arial"/>
              <w:b/>
              <w:bCs/>
              <w:sz w:val="22"/>
              <w:szCs w:val="22"/>
              <w:lang w:val="en-US" w:eastAsia="de-DE"/>
            </w:rPr>
          </w:pPr>
        </w:p>
      </w:tc>
      <w:tc>
        <w:tcPr>
          <w:tcW w:w="9606" w:type="dxa"/>
          <w:vMerge w:val="restart"/>
          <w:tcBorders>
            <w:top w:val="single" w:sz="4" w:space="0" w:color="auto"/>
            <w:bottom w:val="single" w:sz="8" w:space="0" w:color="auto"/>
            <w:right w:val="single" w:sz="8" w:space="0" w:color="auto"/>
          </w:tcBorders>
          <w:vAlign w:val="center"/>
        </w:tcPr>
        <w:p w14:paraId="3E5B5150" w14:textId="77777777" w:rsidR="00B120F9" w:rsidRDefault="000E225D" w:rsidP="00B120F9">
          <w:pPr>
            <w:spacing w:after="120"/>
            <w:jc w:val="center"/>
            <w:rPr>
              <w:rFonts w:ascii="Arial" w:hAnsi="Arial"/>
              <w:b/>
              <w:bCs/>
              <w:sz w:val="22"/>
              <w:szCs w:val="22"/>
              <w:lang w:val="en-US" w:eastAsia="de-DE"/>
            </w:rPr>
          </w:pPr>
          <w:r>
            <w:rPr>
              <w:rFonts w:ascii="Arial" w:hAnsi="Arial"/>
              <w:b/>
              <w:bCs/>
              <w:sz w:val="22"/>
              <w:szCs w:val="22"/>
              <w:lang w:val="en-US" w:eastAsia="de-DE"/>
            </w:rPr>
            <w:t>RISK ASSESSMENT</w:t>
          </w:r>
          <w:r w:rsidR="00B120F9">
            <w:rPr>
              <w:rFonts w:ascii="Arial" w:hAnsi="Arial"/>
              <w:b/>
              <w:bCs/>
              <w:sz w:val="22"/>
              <w:szCs w:val="22"/>
              <w:lang w:val="en-US" w:eastAsia="de-DE"/>
            </w:rPr>
            <w:t xml:space="preserve">: </w:t>
          </w:r>
        </w:p>
        <w:p w14:paraId="504B471F" w14:textId="77777777" w:rsidR="000E225D" w:rsidRPr="000E225D" w:rsidRDefault="00A67A58" w:rsidP="00AA09BE">
          <w:pPr>
            <w:spacing w:after="120"/>
            <w:jc w:val="center"/>
            <w:rPr>
              <w:rFonts w:ascii="Arial" w:hAnsi="Arial"/>
              <w:b/>
              <w:bCs/>
              <w:color w:val="FF0000"/>
              <w:sz w:val="22"/>
              <w:szCs w:val="22"/>
              <w:lang w:val="en-US" w:eastAsia="de-DE"/>
            </w:rPr>
          </w:pPr>
          <w:r>
            <w:rPr>
              <w:rFonts w:ascii="Arial" w:hAnsi="Arial"/>
              <w:b/>
              <w:bCs/>
              <w:sz w:val="22"/>
              <w:szCs w:val="22"/>
              <w:lang w:val="en-US" w:eastAsia="de-DE"/>
            </w:rPr>
            <w:t xml:space="preserve">Risk Assessment for </w:t>
          </w:r>
          <w:r w:rsidR="000B611B">
            <w:rPr>
              <w:rFonts w:ascii="Arial" w:hAnsi="Arial"/>
              <w:b/>
              <w:bCs/>
              <w:sz w:val="22"/>
              <w:szCs w:val="22"/>
              <w:lang w:val="en-US" w:eastAsia="de-DE"/>
            </w:rPr>
            <w:t>W</w:t>
          </w:r>
          <w:r w:rsidR="00590FFF">
            <w:rPr>
              <w:rFonts w:ascii="Arial" w:hAnsi="Arial"/>
              <w:b/>
              <w:bCs/>
              <w:sz w:val="22"/>
              <w:szCs w:val="22"/>
              <w:lang w:val="en-US" w:eastAsia="de-DE"/>
            </w:rPr>
            <w:t>ork</w:t>
          </w:r>
          <w:r>
            <w:rPr>
              <w:rFonts w:ascii="Arial" w:hAnsi="Arial"/>
              <w:b/>
              <w:bCs/>
              <w:sz w:val="22"/>
              <w:szCs w:val="22"/>
              <w:lang w:val="en-US" w:eastAsia="de-DE"/>
            </w:rPr>
            <w:t>ing</w:t>
          </w:r>
          <w:r w:rsidR="009F5899">
            <w:rPr>
              <w:rFonts w:ascii="Arial" w:hAnsi="Arial"/>
              <w:b/>
              <w:bCs/>
              <w:sz w:val="22"/>
              <w:szCs w:val="22"/>
              <w:lang w:val="en-US" w:eastAsia="de-DE"/>
            </w:rPr>
            <w:t xml:space="preserve"> </w:t>
          </w:r>
          <w:r w:rsidR="000B611B">
            <w:rPr>
              <w:rFonts w:ascii="Arial" w:hAnsi="Arial"/>
              <w:b/>
              <w:bCs/>
              <w:sz w:val="22"/>
              <w:szCs w:val="22"/>
              <w:lang w:val="en-US" w:eastAsia="de-DE"/>
            </w:rPr>
            <w:t xml:space="preserve">Safely </w:t>
          </w:r>
          <w:r w:rsidR="009F5899">
            <w:rPr>
              <w:rFonts w:ascii="Arial" w:hAnsi="Arial"/>
              <w:b/>
              <w:bCs/>
              <w:sz w:val="22"/>
              <w:szCs w:val="22"/>
              <w:lang w:val="en-US" w:eastAsia="de-DE"/>
            </w:rPr>
            <w:t xml:space="preserve">at </w:t>
          </w:r>
          <w:r w:rsidR="00AA09BE">
            <w:rPr>
              <w:rFonts w:ascii="Arial" w:hAnsi="Arial"/>
              <w:b/>
              <w:bCs/>
              <w:sz w:val="22"/>
              <w:szCs w:val="22"/>
              <w:lang w:val="en-US" w:eastAsia="de-DE"/>
            </w:rPr>
            <w:t xml:space="preserve">the </w:t>
          </w:r>
          <w:r w:rsidR="009F5899">
            <w:rPr>
              <w:rFonts w:ascii="Arial" w:hAnsi="Arial"/>
              <w:b/>
              <w:bCs/>
              <w:sz w:val="22"/>
              <w:szCs w:val="22"/>
              <w:lang w:val="en-US" w:eastAsia="de-DE"/>
            </w:rPr>
            <w:t>NAO Office</w:t>
          </w:r>
          <w:r>
            <w:rPr>
              <w:rFonts w:ascii="Arial" w:hAnsi="Arial"/>
              <w:b/>
              <w:bCs/>
              <w:sz w:val="22"/>
              <w:szCs w:val="22"/>
              <w:lang w:val="en-US" w:eastAsia="de-DE"/>
            </w:rPr>
            <w:t xml:space="preserve">, </w:t>
          </w:r>
          <w:r w:rsidR="009F5899" w:rsidRPr="009F5899">
            <w:rPr>
              <w:rFonts w:ascii="Arial" w:hAnsi="Arial"/>
              <w:b/>
              <w:bCs/>
              <w:sz w:val="22"/>
              <w:szCs w:val="22"/>
              <w:lang w:val="en-US" w:eastAsia="de-DE"/>
            </w:rPr>
            <w:t>BPR,</w:t>
          </w:r>
          <w:r w:rsidR="009F5899">
            <w:rPr>
              <w:rFonts w:ascii="Arial" w:hAnsi="Arial"/>
              <w:b/>
              <w:bCs/>
              <w:sz w:val="22"/>
              <w:szCs w:val="22"/>
              <w:lang w:val="en-US" w:eastAsia="de-DE"/>
            </w:rPr>
            <w:t xml:space="preserve"> </w:t>
          </w:r>
          <w:r>
            <w:rPr>
              <w:rFonts w:ascii="Arial" w:hAnsi="Arial"/>
              <w:b/>
              <w:bCs/>
              <w:sz w:val="22"/>
              <w:szCs w:val="22"/>
              <w:lang w:val="en-US" w:eastAsia="de-DE"/>
            </w:rPr>
            <w:t>London</w:t>
          </w:r>
        </w:p>
      </w:tc>
      <w:tc>
        <w:tcPr>
          <w:tcW w:w="3969" w:type="dxa"/>
          <w:tcBorders>
            <w:top w:val="single" w:sz="8" w:space="0" w:color="auto"/>
            <w:left w:val="single" w:sz="8" w:space="0" w:color="auto"/>
            <w:bottom w:val="single" w:sz="8" w:space="0" w:color="auto"/>
            <w:right w:val="single" w:sz="8" w:space="0" w:color="auto"/>
          </w:tcBorders>
          <w:vAlign w:val="center"/>
        </w:tcPr>
        <w:p w14:paraId="72F46107" w14:textId="77777777" w:rsidR="000E225D" w:rsidRPr="000E225D" w:rsidRDefault="00C815A9" w:rsidP="00100A11">
          <w:pPr>
            <w:spacing w:after="240"/>
            <w:ind w:left="205"/>
            <w:rPr>
              <w:rFonts w:ascii="Arial" w:hAnsi="Arial"/>
              <w:b/>
              <w:bCs/>
              <w:sz w:val="18"/>
              <w:szCs w:val="18"/>
              <w:lang w:val="en-US" w:eastAsia="de-DE"/>
            </w:rPr>
          </w:pPr>
          <w:r w:rsidRPr="00C815A9">
            <w:rPr>
              <w:rFonts w:ascii="Arial" w:hAnsi="Arial"/>
              <w:sz w:val="20"/>
              <w:lang w:val="en-US" w:eastAsia="de-DE"/>
            </w:rPr>
            <w:t xml:space="preserve">Page </w:t>
          </w:r>
          <w:r w:rsidRPr="00C815A9">
            <w:rPr>
              <w:rFonts w:ascii="Arial" w:hAnsi="Arial"/>
              <w:b/>
              <w:bCs/>
              <w:color w:val="2B579A"/>
              <w:sz w:val="20"/>
              <w:shd w:val="clear" w:color="auto" w:fill="E6E6E6"/>
              <w:lang w:val="en-US" w:eastAsia="de-DE"/>
            </w:rPr>
            <w:fldChar w:fldCharType="begin"/>
          </w:r>
          <w:r w:rsidRPr="00C815A9">
            <w:rPr>
              <w:rFonts w:ascii="Arial" w:hAnsi="Arial"/>
              <w:b/>
              <w:bCs/>
              <w:sz w:val="20"/>
              <w:lang w:val="en-US" w:eastAsia="de-DE"/>
            </w:rPr>
            <w:instrText xml:space="preserve"> PAGE </w:instrText>
          </w:r>
          <w:r w:rsidRPr="00C815A9">
            <w:rPr>
              <w:rFonts w:ascii="Arial" w:hAnsi="Arial"/>
              <w:b/>
              <w:bCs/>
              <w:color w:val="2B579A"/>
              <w:sz w:val="20"/>
              <w:shd w:val="clear" w:color="auto" w:fill="E6E6E6"/>
              <w:lang w:val="en-US" w:eastAsia="de-DE"/>
            </w:rPr>
            <w:fldChar w:fldCharType="separate"/>
          </w:r>
          <w:r w:rsidR="00DB0869">
            <w:rPr>
              <w:rFonts w:ascii="Arial" w:hAnsi="Arial"/>
              <w:b/>
              <w:bCs/>
              <w:noProof/>
              <w:sz w:val="20"/>
              <w:lang w:val="en-US" w:eastAsia="de-DE"/>
            </w:rPr>
            <w:t>1</w:t>
          </w:r>
          <w:r w:rsidRPr="00C815A9">
            <w:rPr>
              <w:rFonts w:ascii="Arial" w:hAnsi="Arial"/>
              <w:b/>
              <w:bCs/>
              <w:color w:val="2B579A"/>
              <w:sz w:val="20"/>
              <w:shd w:val="clear" w:color="auto" w:fill="E6E6E6"/>
              <w:lang w:val="en-US" w:eastAsia="de-DE"/>
            </w:rPr>
            <w:fldChar w:fldCharType="end"/>
          </w:r>
          <w:r w:rsidRPr="00C815A9">
            <w:rPr>
              <w:rFonts w:ascii="Arial" w:hAnsi="Arial"/>
              <w:b/>
              <w:bCs/>
              <w:sz w:val="20"/>
              <w:lang w:val="en-US" w:eastAsia="de-DE"/>
            </w:rPr>
            <w:t>/</w:t>
          </w:r>
          <w:r w:rsidRPr="00C815A9">
            <w:rPr>
              <w:rFonts w:ascii="Arial" w:hAnsi="Arial"/>
              <w:b/>
              <w:bCs/>
              <w:color w:val="2B579A"/>
              <w:sz w:val="20"/>
              <w:shd w:val="clear" w:color="auto" w:fill="E6E6E6"/>
              <w:lang w:val="en-US" w:eastAsia="de-DE"/>
            </w:rPr>
            <w:fldChar w:fldCharType="begin"/>
          </w:r>
          <w:r w:rsidRPr="00C815A9">
            <w:rPr>
              <w:rFonts w:ascii="Arial" w:hAnsi="Arial"/>
              <w:b/>
              <w:bCs/>
              <w:sz w:val="20"/>
              <w:lang w:val="en-US" w:eastAsia="de-DE"/>
            </w:rPr>
            <w:instrText xml:space="preserve"> NUMPAGES </w:instrText>
          </w:r>
          <w:r w:rsidRPr="00C815A9">
            <w:rPr>
              <w:rFonts w:ascii="Arial" w:hAnsi="Arial"/>
              <w:b/>
              <w:bCs/>
              <w:color w:val="2B579A"/>
              <w:sz w:val="20"/>
              <w:shd w:val="clear" w:color="auto" w:fill="E6E6E6"/>
              <w:lang w:val="en-US" w:eastAsia="de-DE"/>
            </w:rPr>
            <w:fldChar w:fldCharType="separate"/>
          </w:r>
          <w:r w:rsidR="00DB0869">
            <w:rPr>
              <w:rFonts w:ascii="Arial" w:hAnsi="Arial"/>
              <w:b/>
              <w:bCs/>
              <w:noProof/>
              <w:sz w:val="20"/>
              <w:lang w:val="en-US" w:eastAsia="de-DE"/>
            </w:rPr>
            <w:t>2</w:t>
          </w:r>
          <w:r w:rsidRPr="00C815A9">
            <w:rPr>
              <w:rFonts w:ascii="Arial" w:hAnsi="Arial"/>
              <w:b/>
              <w:bCs/>
              <w:color w:val="2B579A"/>
              <w:sz w:val="20"/>
              <w:shd w:val="clear" w:color="auto" w:fill="E6E6E6"/>
              <w:lang w:val="en-US" w:eastAsia="de-DE"/>
            </w:rPr>
            <w:fldChar w:fldCharType="end"/>
          </w:r>
        </w:p>
      </w:tc>
    </w:tr>
    <w:tr w:rsidR="000E225D" w:rsidRPr="000E225D" w14:paraId="31D7A072" w14:textId="77777777" w:rsidTr="22E104A4">
      <w:trPr>
        <w:cantSplit/>
        <w:trHeight w:val="263"/>
      </w:trPr>
      <w:tc>
        <w:tcPr>
          <w:tcW w:w="2160" w:type="dxa"/>
          <w:vMerge/>
          <w:vAlign w:val="center"/>
        </w:tcPr>
        <w:p w14:paraId="0DE87FD6" w14:textId="77777777" w:rsidR="000E225D" w:rsidRPr="000E225D" w:rsidRDefault="000E225D" w:rsidP="000E225D">
          <w:pPr>
            <w:spacing w:after="240"/>
            <w:ind w:left="1106"/>
            <w:jc w:val="center"/>
            <w:rPr>
              <w:rFonts w:ascii="Arial" w:hAnsi="Arial"/>
              <w:b/>
              <w:bCs/>
              <w:sz w:val="22"/>
              <w:szCs w:val="22"/>
              <w:lang w:val="en-US" w:eastAsia="de-DE"/>
            </w:rPr>
          </w:pPr>
        </w:p>
      </w:tc>
      <w:tc>
        <w:tcPr>
          <w:tcW w:w="9606" w:type="dxa"/>
          <w:vMerge/>
          <w:vAlign w:val="center"/>
        </w:tcPr>
        <w:p w14:paraId="2B7CDC28" w14:textId="77777777" w:rsidR="000E225D" w:rsidRPr="000E225D" w:rsidRDefault="000E225D" w:rsidP="000E225D">
          <w:pPr>
            <w:spacing w:after="240"/>
            <w:ind w:left="1106"/>
            <w:jc w:val="center"/>
            <w:rPr>
              <w:rFonts w:ascii="Arial" w:hAnsi="Arial"/>
              <w:sz w:val="22"/>
              <w:szCs w:val="22"/>
              <w:lang w:val="en-US" w:eastAsia="de-DE"/>
            </w:rPr>
          </w:pPr>
        </w:p>
      </w:tc>
      <w:tc>
        <w:tcPr>
          <w:tcW w:w="3969" w:type="dxa"/>
          <w:tcBorders>
            <w:top w:val="single" w:sz="8" w:space="0" w:color="auto"/>
            <w:left w:val="single" w:sz="8" w:space="0" w:color="auto"/>
            <w:bottom w:val="single" w:sz="8" w:space="0" w:color="auto"/>
            <w:right w:val="single" w:sz="4" w:space="0" w:color="auto"/>
          </w:tcBorders>
          <w:vAlign w:val="center"/>
        </w:tcPr>
        <w:p w14:paraId="7016B2D6" w14:textId="77777777" w:rsidR="000E225D" w:rsidRPr="000E225D" w:rsidRDefault="000E225D" w:rsidP="000E225D">
          <w:pPr>
            <w:spacing w:after="240"/>
            <w:ind w:left="205"/>
            <w:rPr>
              <w:rFonts w:ascii="Arial" w:hAnsi="Arial"/>
              <w:b/>
              <w:bCs/>
              <w:sz w:val="18"/>
              <w:szCs w:val="18"/>
              <w:lang w:val="en-US" w:eastAsia="de-DE"/>
            </w:rPr>
          </w:pPr>
          <w:r w:rsidRPr="000E225D">
            <w:rPr>
              <w:rFonts w:ascii="Arial" w:hAnsi="Arial" w:cs="Times"/>
              <w:sz w:val="18"/>
              <w:szCs w:val="18"/>
              <w:lang w:val="en-US" w:eastAsia="de-DE"/>
            </w:rPr>
            <w:t>Number of appendices</w:t>
          </w:r>
          <w:r w:rsidRPr="000E225D">
            <w:rPr>
              <w:rFonts w:ascii="Arial" w:hAnsi="Arial"/>
              <w:b/>
              <w:bCs/>
              <w:smallCaps/>
              <w:sz w:val="18"/>
              <w:szCs w:val="18"/>
              <w:lang w:val="en-US" w:eastAsia="de-DE"/>
            </w:rPr>
            <w:t xml:space="preserve"> 0</w:t>
          </w:r>
        </w:p>
      </w:tc>
    </w:tr>
  </w:tbl>
  <w:p w14:paraId="3833140D" w14:textId="77777777" w:rsidR="000E225D" w:rsidRDefault="000E2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B0088"/>
    <w:multiLevelType w:val="hybridMultilevel"/>
    <w:tmpl w:val="C914979C"/>
    <w:lvl w:ilvl="0" w:tplc="207EF6F8">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B2687"/>
    <w:multiLevelType w:val="hybridMultilevel"/>
    <w:tmpl w:val="A1FE0724"/>
    <w:lvl w:ilvl="0" w:tplc="DDD26108">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A82B0D"/>
    <w:multiLevelType w:val="hybridMultilevel"/>
    <w:tmpl w:val="1D280E8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A263E8"/>
    <w:multiLevelType w:val="hybridMultilevel"/>
    <w:tmpl w:val="566825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A239F9"/>
    <w:multiLevelType w:val="hybridMultilevel"/>
    <w:tmpl w:val="A06A76C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917183"/>
    <w:multiLevelType w:val="multilevel"/>
    <w:tmpl w:val="E2CA1B8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26571F14"/>
    <w:multiLevelType w:val="hybridMultilevel"/>
    <w:tmpl w:val="BA76D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F9670B"/>
    <w:multiLevelType w:val="hybridMultilevel"/>
    <w:tmpl w:val="FB605B4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4BC2B22"/>
    <w:multiLevelType w:val="hybridMultilevel"/>
    <w:tmpl w:val="CEA0586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1574F74"/>
    <w:multiLevelType w:val="hybridMultilevel"/>
    <w:tmpl w:val="8AB2723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43413E5"/>
    <w:multiLevelType w:val="hybridMultilevel"/>
    <w:tmpl w:val="F740F064"/>
    <w:lvl w:ilvl="0" w:tplc="854E87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6386EBC"/>
    <w:multiLevelType w:val="hybridMultilevel"/>
    <w:tmpl w:val="F7506234"/>
    <w:lvl w:ilvl="0" w:tplc="C9CACB7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B673FE"/>
    <w:multiLevelType w:val="hybridMultilevel"/>
    <w:tmpl w:val="5D92FD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5843DEB"/>
    <w:multiLevelType w:val="hybridMultilevel"/>
    <w:tmpl w:val="9EA0E15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BE0D4F"/>
    <w:multiLevelType w:val="hybridMultilevel"/>
    <w:tmpl w:val="90D6F3EE"/>
    <w:lvl w:ilvl="0" w:tplc="8E90C226">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76076D"/>
    <w:multiLevelType w:val="hybridMultilevel"/>
    <w:tmpl w:val="3D8EE09C"/>
    <w:lvl w:ilvl="0" w:tplc="461E3BF0">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785D8F"/>
    <w:multiLevelType w:val="hybridMultilevel"/>
    <w:tmpl w:val="61705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4C61EC"/>
    <w:multiLevelType w:val="hybridMultilevel"/>
    <w:tmpl w:val="F8B27CA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B9B4C52"/>
    <w:multiLevelType w:val="hybridMultilevel"/>
    <w:tmpl w:val="49CEF3A0"/>
    <w:lvl w:ilvl="0" w:tplc="D96E03AA">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2"/>
  </w:num>
  <w:num w:numId="4">
    <w:abstractNumId w:val="17"/>
  </w:num>
  <w:num w:numId="5">
    <w:abstractNumId w:val="6"/>
  </w:num>
  <w:num w:numId="6">
    <w:abstractNumId w:val="3"/>
  </w:num>
  <w:num w:numId="7">
    <w:abstractNumId w:val="14"/>
  </w:num>
  <w:num w:numId="8">
    <w:abstractNumId w:val="15"/>
  </w:num>
  <w:num w:numId="9">
    <w:abstractNumId w:val="9"/>
  </w:num>
  <w:num w:numId="10">
    <w:abstractNumId w:val="18"/>
  </w:num>
  <w:num w:numId="11">
    <w:abstractNumId w:val="11"/>
  </w:num>
  <w:num w:numId="12">
    <w:abstractNumId w:val="0"/>
  </w:num>
  <w:num w:numId="13">
    <w:abstractNumId w:val="10"/>
  </w:num>
  <w:num w:numId="14">
    <w:abstractNumId w:val="1"/>
  </w:num>
  <w:num w:numId="15">
    <w:abstractNumId w:val="13"/>
  </w:num>
  <w:num w:numId="16">
    <w:abstractNumId w:val="8"/>
  </w:num>
  <w:num w:numId="17">
    <w:abstractNumId w:val="4"/>
  </w:num>
  <w:num w:numId="18">
    <w:abstractNumId w:val="7"/>
  </w:num>
  <w:num w:numId="19">
    <w:abstractNumId w:val="4"/>
  </w:num>
  <w:num w:numId="20">
    <w:abstractNumId w:val="5"/>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X, Vicky">
    <w15:presenceInfo w15:providerId="AD" w15:userId="S::Vicky.Cox@nao.org.uk::c5eb094f-5d9d-491b-93c9-d0becc27f9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0B3"/>
    <w:rsid w:val="00000D06"/>
    <w:rsid w:val="00001C30"/>
    <w:rsid w:val="00003A2C"/>
    <w:rsid w:val="000052E6"/>
    <w:rsid w:val="000060C8"/>
    <w:rsid w:val="00007D8E"/>
    <w:rsid w:val="000107B3"/>
    <w:rsid w:val="0001389B"/>
    <w:rsid w:val="0001409D"/>
    <w:rsid w:val="000153EC"/>
    <w:rsid w:val="000158D2"/>
    <w:rsid w:val="00020CAD"/>
    <w:rsid w:val="00021C5C"/>
    <w:rsid w:val="00022C9A"/>
    <w:rsid w:val="00023DCE"/>
    <w:rsid w:val="00024549"/>
    <w:rsid w:val="00025E60"/>
    <w:rsid w:val="00031664"/>
    <w:rsid w:val="00033938"/>
    <w:rsid w:val="0003589A"/>
    <w:rsid w:val="00035D05"/>
    <w:rsid w:val="00036709"/>
    <w:rsid w:val="000375A4"/>
    <w:rsid w:val="000417C4"/>
    <w:rsid w:val="000429BB"/>
    <w:rsid w:val="00043A6B"/>
    <w:rsid w:val="000510E2"/>
    <w:rsid w:val="00055CEE"/>
    <w:rsid w:val="000612F2"/>
    <w:rsid w:val="00061A3B"/>
    <w:rsid w:val="0006387E"/>
    <w:rsid w:val="000645BC"/>
    <w:rsid w:val="0006474E"/>
    <w:rsid w:val="00066B9C"/>
    <w:rsid w:val="00067765"/>
    <w:rsid w:val="000708FD"/>
    <w:rsid w:val="000726CD"/>
    <w:rsid w:val="00072792"/>
    <w:rsid w:val="000737A9"/>
    <w:rsid w:val="00073BE8"/>
    <w:rsid w:val="000761D0"/>
    <w:rsid w:val="000770E4"/>
    <w:rsid w:val="0007775E"/>
    <w:rsid w:val="00077D22"/>
    <w:rsid w:val="000805CA"/>
    <w:rsid w:val="00081A2C"/>
    <w:rsid w:val="00083DD2"/>
    <w:rsid w:val="00086C44"/>
    <w:rsid w:val="00094D2D"/>
    <w:rsid w:val="000956DF"/>
    <w:rsid w:val="00096285"/>
    <w:rsid w:val="000A08DD"/>
    <w:rsid w:val="000A18F6"/>
    <w:rsid w:val="000A1DD5"/>
    <w:rsid w:val="000A21FE"/>
    <w:rsid w:val="000A4703"/>
    <w:rsid w:val="000A4833"/>
    <w:rsid w:val="000A793E"/>
    <w:rsid w:val="000B0A28"/>
    <w:rsid w:val="000B23E7"/>
    <w:rsid w:val="000B2772"/>
    <w:rsid w:val="000B2F30"/>
    <w:rsid w:val="000B611B"/>
    <w:rsid w:val="000B71E5"/>
    <w:rsid w:val="000C0894"/>
    <w:rsid w:val="000C4338"/>
    <w:rsid w:val="000C44AA"/>
    <w:rsid w:val="000C4540"/>
    <w:rsid w:val="000C4BF1"/>
    <w:rsid w:val="000C5EDD"/>
    <w:rsid w:val="000D1398"/>
    <w:rsid w:val="000D2290"/>
    <w:rsid w:val="000D5DBA"/>
    <w:rsid w:val="000D6274"/>
    <w:rsid w:val="000E225D"/>
    <w:rsid w:val="000E23DD"/>
    <w:rsid w:val="000E6BF1"/>
    <w:rsid w:val="000F2C1F"/>
    <w:rsid w:val="000F305B"/>
    <w:rsid w:val="000F31EE"/>
    <w:rsid w:val="000F42F6"/>
    <w:rsid w:val="0010027B"/>
    <w:rsid w:val="00100A11"/>
    <w:rsid w:val="00100E0D"/>
    <w:rsid w:val="00101D96"/>
    <w:rsid w:val="00103E7B"/>
    <w:rsid w:val="00113EB1"/>
    <w:rsid w:val="00114644"/>
    <w:rsid w:val="00115485"/>
    <w:rsid w:val="001165D0"/>
    <w:rsid w:val="0011769C"/>
    <w:rsid w:val="001205F0"/>
    <w:rsid w:val="0012125D"/>
    <w:rsid w:val="0012217C"/>
    <w:rsid w:val="00123555"/>
    <w:rsid w:val="0012506A"/>
    <w:rsid w:val="00127918"/>
    <w:rsid w:val="00130A7E"/>
    <w:rsid w:val="00131E99"/>
    <w:rsid w:val="00132429"/>
    <w:rsid w:val="00132946"/>
    <w:rsid w:val="00134085"/>
    <w:rsid w:val="00135A6B"/>
    <w:rsid w:val="0013764F"/>
    <w:rsid w:val="00140165"/>
    <w:rsid w:val="00141B95"/>
    <w:rsid w:val="001435E6"/>
    <w:rsid w:val="00144037"/>
    <w:rsid w:val="00144ADB"/>
    <w:rsid w:val="00145B12"/>
    <w:rsid w:val="001478BF"/>
    <w:rsid w:val="0015219A"/>
    <w:rsid w:val="0015336A"/>
    <w:rsid w:val="00155ECB"/>
    <w:rsid w:val="00161621"/>
    <w:rsid w:val="0016385C"/>
    <w:rsid w:val="0016426F"/>
    <w:rsid w:val="001652CB"/>
    <w:rsid w:val="0016591E"/>
    <w:rsid w:val="0016616A"/>
    <w:rsid w:val="00167EEA"/>
    <w:rsid w:val="0017099E"/>
    <w:rsid w:val="00170CA4"/>
    <w:rsid w:val="00171C6A"/>
    <w:rsid w:val="00173B11"/>
    <w:rsid w:val="00174788"/>
    <w:rsid w:val="00174EF1"/>
    <w:rsid w:val="001755B4"/>
    <w:rsid w:val="001801DD"/>
    <w:rsid w:val="001829BA"/>
    <w:rsid w:val="00184A1E"/>
    <w:rsid w:val="00191708"/>
    <w:rsid w:val="00192B46"/>
    <w:rsid w:val="00193EFD"/>
    <w:rsid w:val="00195618"/>
    <w:rsid w:val="00196B02"/>
    <w:rsid w:val="001972DA"/>
    <w:rsid w:val="001A21AE"/>
    <w:rsid w:val="001A4017"/>
    <w:rsid w:val="001A7E80"/>
    <w:rsid w:val="001B105E"/>
    <w:rsid w:val="001B3B97"/>
    <w:rsid w:val="001B525C"/>
    <w:rsid w:val="001B5597"/>
    <w:rsid w:val="001B5C83"/>
    <w:rsid w:val="001B674D"/>
    <w:rsid w:val="001B7097"/>
    <w:rsid w:val="001C3559"/>
    <w:rsid w:val="001C5001"/>
    <w:rsid w:val="001C511A"/>
    <w:rsid w:val="001D0D92"/>
    <w:rsid w:val="001D1578"/>
    <w:rsid w:val="001D55F2"/>
    <w:rsid w:val="001D5F99"/>
    <w:rsid w:val="001D5FD5"/>
    <w:rsid w:val="001E0C2B"/>
    <w:rsid w:val="001E123A"/>
    <w:rsid w:val="001E1C42"/>
    <w:rsid w:val="001E2622"/>
    <w:rsid w:val="001E409C"/>
    <w:rsid w:val="001E4B67"/>
    <w:rsid w:val="001E5018"/>
    <w:rsid w:val="001E6376"/>
    <w:rsid w:val="001E6B91"/>
    <w:rsid w:val="001F11C1"/>
    <w:rsid w:val="001F4F1E"/>
    <w:rsid w:val="001F7F0F"/>
    <w:rsid w:val="00200BDE"/>
    <w:rsid w:val="00202DDC"/>
    <w:rsid w:val="00203630"/>
    <w:rsid w:val="00204BD2"/>
    <w:rsid w:val="0020545D"/>
    <w:rsid w:val="00205C1B"/>
    <w:rsid w:val="00205EB0"/>
    <w:rsid w:val="00206259"/>
    <w:rsid w:val="00206480"/>
    <w:rsid w:val="00206CEB"/>
    <w:rsid w:val="00210686"/>
    <w:rsid w:val="00213C5C"/>
    <w:rsid w:val="0021530E"/>
    <w:rsid w:val="00215A9A"/>
    <w:rsid w:val="00216725"/>
    <w:rsid w:val="002204D7"/>
    <w:rsid w:val="002216E8"/>
    <w:rsid w:val="00222F95"/>
    <w:rsid w:val="00224CF7"/>
    <w:rsid w:val="0022512F"/>
    <w:rsid w:val="00226DC1"/>
    <w:rsid w:val="00231AF1"/>
    <w:rsid w:val="00232389"/>
    <w:rsid w:val="002327E8"/>
    <w:rsid w:val="00234391"/>
    <w:rsid w:val="002377D1"/>
    <w:rsid w:val="00241934"/>
    <w:rsid w:val="00243231"/>
    <w:rsid w:val="00243E28"/>
    <w:rsid w:val="0024769C"/>
    <w:rsid w:val="002507B6"/>
    <w:rsid w:val="00250C84"/>
    <w:rsid w:val="002520AC"/>
    <w:rsid w:val="00252385"/>
    <w:rsid w:val="0025411D"/>
    <w:rsid w:val="00254DC7"/>
    <w:rsid w:val="0025558C"/>
    <w:rsid w:val="00256850"/>
    <w:rsid w:val="002571E1"/>
    <w:rsid w:val="0026030B"/>
    <w:rsid w:val="00261A62"/>
    <w:rsid w:val="00263756"/>
    <w:rsid w:val="00263787"/>
    <w:rsid w:val="002641CB"/>
    <w:rsid w:val="00266DCC"/>
    <w:rsid w:val="002677B9"/>
    <w:rsid w:val="00273176"/>
    <w:rsid w:val="00274C91"/>
    <w:rsid w:val="002757F7"/>
    <w:rsid w:val="002761D2"/>
    <w:rsid w:val="00276B52"/>
    <w:rsid w:val="00276E3A"/>
    <w:rsid w:val="002816F3"/>
    <w:rsid w:val="00281F07"/>
    <w:rsid w:val="002837CD"/>
    <w:rsid w:val="00283A11"/>
    <w:rsid w:val="0028714B"/>
    <w:rsid w:val="00291E75"/>
    <w:rsid w:val="002932F0"/>
    <w:rsid w:val="00295A69"/>
    <w:rsid w:val="002A112C"/>
    <w:rsid w:val="002A13AE"/>
    <w:rsid w:val="002A2AD1"/>
    <w:rsid w:val="002A58AF"/>
    <w:rsid w:val="002A6DEA"/>
    <w:rsid w:val="002A7D54"/>
    <w:rsid w:val="002B4483"/>
    <w:rsid w:val="002B5F50"/>
    <w:rsid w:val="002C07CB"/>
    <w:rsid w:val="002C149B"/>
    <w:rsid w:val="002C709E"/>
    <w:rsid w:val="002D07C2"/>
    <w:rsid w:val="002D5CD2"/>
    <w:rsid w:val="002D6AA3"/>
    <w:rsid w:val="002E04B8"/>
    <w:rsid w:val="002E3D5A"/>
    <w:rsid w:val="002E4727"/>
    <w:rsid w:val="002F1333"/>
    <w:rsid w:val="002F17BC"/>
    <w:rsid w:val="002F1F63"/>
    <w:rsid w:val="002F375C"/>
    <w:rsid w:val="00302216"/>
    <w:rsid w:val="003024DC"/>
    <w:rsid w:val="00302AD4"/>
    <w:rsid w:val="00302B95"/>
    <w:rsid w:val="00304F7F"/>
    <w:rsid w:val="003061D4"/>
    <w:rsid w:val="00313CE7"/>
    <w:rsid w:val="00314ACC"/>
    <w:rsid w:val="00314D7A"/>
    <w:rsid w:val="00315BEA"/>
    <w:rsid w:val="0031610E"/>
    <w:rsid w:val="00321FC3"/>
    <w:rsid w:val="00324816"/>
    <w:rsid w:val="00324888"/>
    <w:rsid w:val="00325550"/>
    <w:rsid w:val="00325C02"/>
    <w:rsid w:val="00326CA9"/>
    <w:rsid w:val="00330299"/>
    <w:rsid w:val="00330FFD"/>
    <w:rsid w:val="00333464"/>
    <w:rsid w:val="00334023"/>
    <w:rsid w:val="00335B11"/>
    <w:rsid w:val="00340027"/>
    <w:rsid w:val="00340132"/>
    <w:rsid w:val="00342009"/>
    <w:rsid w:val="003426BE"/>
    <w:rsid w:val="00342D1A"/>
    <w:rsid w:val="003440E4"/>
    <w:rsid w:val="00345A4B"/>
    <w:rsid w:val="00346AB7"/>
    <w:rsid w:val="003504DD"/>
    <w:rsid w:val="003514F0"/>
    <w:rsid w:val="0035345C"/>
    <w:rsid w:val="00354BB3"/>
    <w:rsid w:val="0035720D"/>
    <w:rsid w:val="00363B1E"/>
    <w:rsid w:val="003678D2"/>
    <w:rsid w:val="00367D7E"/>
    <w:rsid w:val="003712A1"/>
    <w:rsid w:val="00371B71"/>
    <w:rsid w:val="00373B29"/>
    <w:rsid w:val="003747D1"/>
    <w:rsid w:val="003749E8"/>
    <w:rsid w:val="003753C9"/>
    <w:rsid w:val="00376CEB"/>
    <w:rsid w:val="0037717E"/>
    <w:rsid w:val="00380434"/>
    <w:rsid w:val="003828F2"/>
    <w:rsid w:val="0038448F"/>
    <w:rsid w:val="00384BCA"/>
    <w:rsid w:val="00391476"/>
    <w:rsid w:val="00396604"/>
    <w:rsid w:val="00397861"/>
    <w:rsid w:val="003A46FD"/>
    <w:rsid w:val="003A5FDB"/>
    <w:rsid w:val="003A6A0D"/>
    <w:rsid w:val="003B14F0"/>
    <w:rsid w:val="003B153F"/>
    <w:rsid w:val="003B2AB0"/>
    <w:rsid w:val="003B49DC"/>
    <w:rsid w:val="003B599E"/>
    <w:rsid w:val="003B63F2"/>
    <w:rsid w:val="003B7320"/>
    <w:rsid w:val="003C46A4"/>
    <w:rsid w:val="003C7590"/>
    <w:rsid w:val="003C7799"/>
    <w:rsid w:val="003C7AD4"/>
    <w:rsid w:val="003D2D34"/>
    <w:rsid w:val="003D5960"/>
    <w:rsid w:val="003D6D28"/>
    <w:rsid w:val="003E0288"/>
    <w:rsid w:val="003E212B"/>
    <w:rsid w:val="003F3421"/>
    <w:rsid w:val="003F39F1"/>
    <w:rsid w:val="003F41C7"/>
    <w:rsid w:val="00400BAE"/>
    <w:rsid w:val="0040122F"/>
    <w:rsid w:val="00401BBB"/>
    <w:rsid w:val="004031F3"/>
    <w:rsid w:val="00405F09"/>
    <w:rsid w:val="004130E7"/>
    <w:rsid w:val="00414954"/>
    <w:rsid w:val="00424E21"/>
    <w:rsid w:val="00427E54"/>
    <w:rsid w:val="00431C35"/>
    <w:rsid w:val="00432068"/>
    <w:rsid w:val="00432771"/>
    <w:rsid w:val="00435B3F"/>
    <w:rsid w:val="00436343"/>
    <w:rsid w:val="004404AC"/>
    <w:rsid w:val="00441D54"/>
    <w:rsid w:val="004422F6"/>
    <w:rsid w:val="00445D43"/>
    <w:rsid w:val="00446715"/>
    <w:rsid w:val="00447F21"/>
    <w:rsid w:val="00450465"/>
    <w:rsid w:val="00451B0C"/>
    <w:rsid w:val="0045211A"/>
    <w:rsid w:val="00462DD0"/>
    <w:rsid w:val="00462DF7"/>
    <w:rsid w:val="00471246"/>
    <w:rsid w:val="004712D0"/>
    <w:rsid w:val="00473204"/>
    <w:rsid w:val="00473433"/>
    <w:rsid w:val="004734E0"/>
    <w:rsid w:val="00473527"/>
    <w:rsid w:val="00474844"/>
    <w:rsid w:val="00476366"/>
    <w:rsid w:val="00480BE0"/>
    <w:rsid w:val="0048172C"/>
    <w:rsid w:val="00481FEC"/>
    <w:rsid w:val="00482521"/>
    <w:rsid w:val="00482A57"/>
    <w:rsid w:val="00484C5D"/>
    <w:rsid w:val="00485186"/>
    <w:rsid w:val="00490F9B"/>
    <w:rsid w:val="00491B94"/>
    <w:rsid w:val="00493EB7"/>
    <w:rsid w:val="00494A58"/>
    <w:rsid w:val="00496478"/>
    <w:rsid w:val="00496727"/>
    <w:rsid w:val="00497C90"/>
    <w:rsid w:val="00497E3A"/>
    <w:rsid w:val="004A25CF"/>
    <w:rsid w:val="004A2A6D"/>
    <w:rsid w:val="004A4ED5"/>
    <w:rsid w:val="004A5719"/>
    <w:rsid w:val="004B22CD"/>
    <w:rsid w:val="004B3711"/>
    <w:rsid w:val="004B7AF2"/>
    <w:rsid w:val="004B7ECC"/>
    <w:rsid w:val="004B7FB7"/>
    <w:rsid w:val="004C0152"/>
    <w:rsid w:val="004C2022"/>
    <w:rsid w:val="004C466E"/>
    <w:rsid w:val="004C4C95"/>
    <w:rsid w:val="004C520F"/>
    <w:rsid w:val="004C7A60"/>
    <w:rsid w:val="004C7DF4"/>
    <w:rsid w:val="004D218F"/>
    <w:rsid w:val="004D253E"/>
    <w:rsid w:val="004D35D1"/>
    <w:rsid w:val="004D7343"/>
    <w:rsid w:val="004E08FC"/>
    <w:rsid w:val="004E2068"/>
    <w:rsid w:val="004E21AA"/>
    <w:rsid w:val="004E2F89"/>
    <w:rsid w:val="004E3145"/>
    <w:rsid w:val="004E3250"/>
    <w:rsid w:val="004E3F03"/>
    <w:rsid w:val="004E5D10"/>
    <w:rsid w:val="004E623E"/>
    <w:rsid w:val="004F117E"/>
    <w:rsid w:val="004F190C"/>
    <w:rsid w:val="004F25A9"/>
    <w:rsid w:val="004F2985"/>
    <w:rsid w:val="004F4A37"/>
    <w:rsid w:val="004F5FED"/>
    <w:rsid w:val="004F6AC5"/>
    <w:rsid w:val="004F6EEB"/>
    <w:rsid w:val="0050064C"/>
    <w:rsid w:val="005008C9"/>
    <w:rsid w:val="00501A52"/>
    <w:rsid w:val="0050380C"/>
    <w:rsid w:val="00503E50"/>
    <w:rsid w:val="0050500D"/>
    <w:rsid w:val="00505816"/>
    <w:rsid w:val="00506204"/>
    <w:rsid w:val="005067CE"/>
    <w:rsid w:val="00506B98"/>
    <w:rsid w:val="00507471"/>
    <w:rsid w:val="005079AA"/>
    <w:rsid w:val="00510022"/>
    <w:rsid w:val="00510121"/>
    <w:rsid w:val="00511362"/>
    <w:rsid w:val="0051624F"/>
    <w:rsid w:val="00520619"/>
    <w:rsid w:val="00521784"/>
    <w:rsid w:val="005276E8"/>
    <w:rsid w:val="005302FC"/>
    <w:rsid w:val="00530BF6"/>
    <w:rsid w:val="00534CB3"/>
    <w:rsid w:val="00535CA0"/>
    <w:rsid w:val="0053755A"/>
    <w:rsid w:val="005379CC"/>
    <w:rsid w:val="00543F4C"/>
    <w:rsid w:val="00544D6E"/>
    <w:rsid w:val="00545292"/>
    <w:rsid w:val="005517E5"/>
    <w:rsid w:val="005546FB"/>
    <w:rsid w:val="005564D1"/>
    <w:rsid w:val="00557394"/>
    <w:rsid w:val="005601AB"/>
    <w:rsid w:val="00561882"/>
    <w:rsid w:val="005633C3"/>
    <w:rsid w:val="005640FB"/>
    <w:rsid w:val="005656D5"/>
    <w:rsid w:val="00567069"/>
    <w:rsid w:val="00570A40"/>
    <w:rsid w:val="0057175C"/>
    <w:rsid w:val="005739A8"/>
    <w:rsid w:val="0057670B"/>
    <w:rsid w:val="005820A8"/>
    <w:rsid w:val="005835F8"/>
    <w:rsid w:val="0058442D"/>
    <w:rsid w:val="0058471C"/>
    <w:rsid w:val="00585046"/>
    <w:rsid w:val="00587927"/>
    <w:rsid w:val="0059051B"/>
    <w:rsid w:val="00590FFF"/>
    <w:rsid w:val="00591F35"/>
    <w:rsid w:val="00593EDF"/>
    <w:rsid w:val="00596DDE"/>
    <w:rsid w:val="005A0117"/>
    <w:rsid w:val="005A2189"/>
    <w:rsid w:val="005A3642"/>
    <w:rsid w:val="005A3DF4"/>
    <w:rsid w:val="005A4270"/>
    <w:rsid w:val="005A53F8"/>
    <w:rsid w:val="005B2206"/>
    <w:rsid w:val="005B2A3F"/>
    <w:rsid w:val="005B7973"/>
    <w:rsid w:val="005C56EE"/>
    <w:rsid w:val="005C58FD"/>
    <w:rsid w:val="005D0222"/>
    <w:rsid w:val="005D1C02"/>
    <w:rsid w:val="005D23AC"/>
    <w:rsid w:val="005D5541"/>
    <w:rsid w:val="005D7E88"/>
    <w:rsid w:val="005E2995"/>
    <w:rsid w:val="005E2C37"/>
    <w:rsid w:val="005E43FA"/>
    <w:rsid w:val="005E6CB5"/>
    <w:rsid w:val="005F224B"/>
    <w:rsid w:val="005F2353"/>
    <w:rsid w:val="005F253F"/>
    <w:rsid w:val="005F2796"/>
    <w:rsid w:val="005F2B36"/>
    <w:rsid w:val="005F6C17"/>
    <w:rsid w:val="005F6E97"/>
    <w:rsid w:val="005F756A"/>
    <w:rsid w:val="0060163B"/>
    <w:rsid w:val="00604B90"/>
    <w:rsid w:val="00605494"/>
    <w:rsid w:val="00605744"/>
    <w:rsid w:val="00605DF6"/>
    <w:rsid w:val="00606455"/>
    <w:rsid w:val="00606553"/>
    <w:rsid w:val="006068DE"/>
    <w:rsid w:val="00607493"/>
    <w:rsid w:val="0060751C"/>
    <w:rsid w:val="00607B37"/>
    <w:rsid w:val="00610F47"/>
    <w:rsid w:val="00613351"/>
    <w:rsid w:val="00613AEB"/>
    <w:rsid w:val="006156A8"/>
    <w:rsid w:val="00616056"/>
    <w:rsid w:val="00616C7A"/>
    <w:rsid w:val="00625594"/>
    <w:rsid w:val="00625A86"/>
    <w:rsid w:val="00625E05"/>
    <w:rsid w:val="006261EB"/>
    <w:rsid w:val="00627486"/>
    <w:rsid w:val="0062794B"/>
    <w:rsid w:val="00630849"/>
    <w:rsid w:val="00630900"/>
    <w:rsid w:val="0063096E"/>
    <w:rsid w:val="00630FEA"/>
    <w:rsid w:val="0063345D"/>
    <w:rsid w:val="00635701"/>
    <w:rsid w:val="006378C4"/>
    <w:rsid w:val="00641B4F"/>
    <w:rsid w:val="00646CA4"/>
    <w:rsid w:val="006515F7"/>
    <w:rsid w:val="0065665B"/>
    <w:rsid w:val="00657CF3"/>
    <w:rsid w:val="006636C4"/>
    <w:rsid w:val="00665571"/>
    <w:rsid w:val="00666549"/>
    <w:rsid w:val="00667623"/>
    <w:rsid w:val="00667AF1"/>
    <w:rsid w:val="006713E9"/>
    <w:rsid w:val="00671A4B"/>
    <w:rsid w:val="00673C94"/>
    <w:rsid w:val="00674AE0"/>
    <w:rsid w:val="0067552A"/>
    <w:rsid w:val="00676CE0"/>
    <w:rsid w:val="00676E63"/>
    <w:rsid w:val="00677C9F"/>
    <w:rsid w:val="006816FF"/>
    <w:rsid w:val="00683A25"/>
    <w:rsid w:val="00684637"/>
    <w:rsid w:val="0068463D"/>
    <w:rsid w:val="0068551C"/>
    <w:rsid w:val="006867A9"/>
    <w:rsid w:val="00687348"/>
    <w:rsid w:val="00687C49"/>
    <w:rsid w:val="006912D7"/>
    <w:rsid w:val="00695533"/>
    <w:rsid w:val="006A055E"/>
    <w:rsid w:val="006A0C57"/>
    <w:rsid w:val="006A6381"/>
    <w:rsid w:val="006B1EEC"/>
    <w:rsid w:val="006B20B3"/>
    <w:rsid w:val="006B3B2D"/>
    <w:rsid w:val="006B5394"/>
    <w:rsid w:val="006B5EC9"/>
    <w:rsid w:val="006B73A1"/>
    <w:rsid w:val="006C178D"/>
    <w:rsid w:val="006C51C5"/>
    <w:rsid w:val="006C545B"/>
    <w:rsid w:val="006C5F1D"/>
    <w:rsid w:val="006D0FFD"/>
    <w:rsid w:val="006D1A3E"/>
    <w:rsid w:val="006D2B4B"/>
    <w:rsid w:val="006D2F6C"/>
    <w:rsid w:val="006D4C1B"/>
    <w:rsid w:val="006E0C4F"/>
    <w:rsid w:val="006E4415"/>
    <w:rsid w:val="006E47E6"/>
    <w:rsid w:val="006F1B8D"/>
    <w:rsid w:val="006F36DF"/>
    <w:rsid w:val="006F429F"/>
    <w:rsid w:val="006F5584"/>
    <w:rsid w:val="006F6951"/>
    <w:rsid w:val="00701669"/>
    <w:rsid w:val="007033BB"/>
    <w:rsid w:val="00703847"/>
    <w:rsid w:val="00703BA9"/>
    <w:rsid w:val="007041DB"/>
    <w:rsid w:val="007048E2"/>
    <w:rsid w:val="00704B82"/>
    <w:rsid w:val="007052FE"/>
    <w:rsid w:val="00705850"/>
    <w:rsid w:val="00711208"/>
    <w:rsid w:val="00712A3D"/>
    <w:rsid w:val="00713A28"/>
    <w:rsid w:val="007140FB"/>
    <w:rsid w:val="00716915"/>
    <w:rsid w:val="007174E4"/>
    <w:rsid w:val="007208C0"/>
    <w:rsid w:val="00721533"/>
    <w:rsid w:val="00722467"/>
    <w:rsid w:val="00722AC0"/>
    <w:rsid w:val="00726913"/>
    <w:rsid w:val="0073009E"/>
    <w:rsid w:val="00730E5C"/>
    <w:rsid w:val="00733F20"/>
    <w:rsid w:val="0073637B"/>
    <w:rsid w:val="007410F2"/>
    <w:rsid w:val="00746673"/>
    <w:rsid w:val="00746D17"/>
    <w:rsid w:val="00751122"/>
    <w:rsid w:val="007518D8"/>
    <w:rsid w:val="00753799"/>
    <w:rsid w:val="00753A3B"/>
    <w:rsid w:val="00762994"/>
    <w:rsid w:val="00763C1E"/>
    <w:rsid w:val="00764130"/>
    <w:rsid w:val="00765621"/>
    <w:rsid w:val="0076637C"/>
    <w:rsid w:val="00766785"/>
    <w:rsid w:val="0076719B"/>
    <w:rsid w:val="0077135E"/>
    <w:rsid w:val="00773136"/>
    <w:rsid w:val="00773847"/>
    <w:rsid w:val="0077570B"/>
    <w:rsid w:val="00775D2F"/>
    <w:rsid w:val="00775E19"/>
    <w:rsid w:val="00776FA6"/>
    <w:rsid w:val="007824AB"/>
    <w:rsid w:val="0078300C"/>
    <w:rsid w:val="007855B3"/>
    <w:rsid w:val="00786AA0"/>
    <w:rsid w:val="00790536"/>
    <w:rsid w:val="00790C6C"/>
    <w:rsid w:val="00790F46"/>
    <w:rsid w:val="00791025"/>
    <w:rsid w:val="00791B6D"/>
    <w:rsid w:val="0079247F"/>
    <w:rsid w:val="0079419E"/>
    <w:rsid w:val="007A1E94"/>
    <w:rsid w:val="007A3BAB"/>
    <w:rsid w:val="007A54B4"/>
    <w:rsid w:val="007A7549"/>
    <w:rsid w:val="007B605E"/>
    <w:rsid w:val="007C0D03"/>
    <w:rsid w:val="007C31C2"/>
    <w:rsid w:val="007C70A1"/>
    <w:rsid w:val="007D2670"/>
    <w:rsid w:val="007D28BC"/>
    <w:rsid w:val="007D4A7F"/>
    <w:rsid w:val="007E177E"/>
    <w:rsid w:val="007E2BD5"/>
    <w:rsid w:val="007E3451"/>
    <w:rsid w:val="007E4131"/>
    <w:rsid w:val="007E7D0D"/>
    <w:rsid w:val="007F46E2"/>
    <w:rsid w:val="007F49F5"/>
    <w:rsid w:val="007F532A"/>
    <w:rsid w:val="007F6C11"/>
    <w:rsid w:val="007F7AB2"/>
    <w:rsid w:val="0080072D"/>
    <w:rsid w:val="0080091E"/>
    <w:rsid w:val="00800A07"/>
    <w:rsid w:val="00800C0E"/>
    <w:rsid w:val="00801E15"/>
    <w:rsid w:val="00803209"/>
    <w:rsid w:val="00805093"/>
    <w:rsid w:val="00805A5E"/>
    <w:rsid w:val="00814D1F"/>
    <w:rsid w:val="00814F42"/>
    <w:rsid w:val="00815EC0"/>
    <w:rsid w:val="00816154"/>
    <w:rsid w:val="0082057F"/>
    <w:rsid w:val="00821E4D"/>
    <w:rsid w:val="0082284A"/>
    <w:rsid w:val="00822B2D"/>
    <w:rsid w:val="00825AC9"/>
    <w:rsid w:val="00825AFE"/>
    <w:rsid w:val="0082704A"/>
    <w:rsid w:val="00831871"/>
    <w:rsid w:val="00832126"/>
    <w:rsid w:val="00832BC6"/>
    <w:rsid w:val="00832D35"/>
    <w:rsid w:val="00833A71"/>
    <w:rsid w:val="00833C1D"/>
    <w:rsid w:val="00834EB7"/>
    <w:rsid w:val="00835372"/>
    <w:rsid w:val="008354E5"/>
    <w:rsid w:val="0083576D"/>
    <w:rsid w:val="0083786B"/>
    <w:rsid w:val="00841175"/>
    <w:rsid w:val="00841CBB"/>
    <w:rsid w:val="00841ECA"/>
    <w:rsid w:val="00843C85"/>
    <w:rsid w:val="008442E9"/>
    <w:rsid w:val="0084481C"/>
    <w:rsid w:val="00847A28"/>
    <w:rsid w:val="00850AC5"/>
    <w:rsid w:val="00854CE2"/>
    <w:rsid w:val="00855EE3"/>
    <w:rsid w:val="0085620F"/>
    <w:rsid w:val="00856EDD"/>
    <w:rsid w:val="008578DE"/>
    <w:rsid w:val="00864040"/>
    <w:rsid w:val="00865183"/>
    <w:rsid w:val="00874D96"/>
    <w:rsid w:val="00876122"/>
    <w:rsid w:val="008762AB"/>
    <w:rsid w:val="0087668A"/>
    <w:rsid w:val="0087706F"/>
    <w:rsid w:val="0087783F"/>
    <w:rsid w:val="00877DD3"/>
    <w:rsid w:val="00884F5A"/>
    <w:rsid w:val="00887019"/>
    <w:rsid w:val="00890168"/>
    <w:rsid w:val="00890640"/>
    <w:rsid w:val="0089164A"/>
    <w:rsid w:val="00892430"/>
    <w:rsid w:val="00893FC8"/>
    <w:rsid w:val="00895C5A"/>
    <w:rsid w:val="00895F67"/>
    <w:rsid w:val="008972E2"/>
    <w:rsid w:val="00897794"/>
    <w:rsid w:val="008979C2"/>
    <w:rsid w:val="008A4376"/>
    <w:rsid w:val="008A494D"/>
    <w:rsid w:val="008A550E"/>
    <w:rsid w:val="008A60A5"/>
    <w:rsid w:val="008A785A"/>
    <w:rsid w:val="008B0A67"/>
    <w:rsid w:val="008B2D47"/>
    <w:rsid w:val="008B63EE"/>
    <w:rsid w:val="008B68CC"/>
    <w:rsid w:val="008B6FF1"/>
    <w:rsid w:val="008C1791"/>
    <w:rsid w:val="008C427A"/>
    <w:rsid w:val="008C576D"/>
    <w:rsid w:val="008D01AE"/>
    <w:rsid w:val="008D14C8"/>
    <w:rsid w:val="008D3D7F"/>
    <w:rsid w:val="008D6F32"/>
    <w:rsid w:val="008D742D"/>
    <w:rsid w:val="008E0DF1"/>
    <w:rsid w:val="008E1932"/>
    <w:rsid w:val="008E2362"/>
    <w:rsid w:val="008E26AD"/>
    <w:rsid w:val="008E36D4"/>
    <w:rsid w:val="008E4DDA"/>
    <w:rsid w:val="008E5D23"/>
    <w:rsid w:val="008E6F5B"/>
    <w:rsid w:val="008E7CF6"/>
    <w:rsid w:val="008F1C13"/>
    <w:rsid w:val="008F6509"/>
    <w:rsid w:val="008F6519"/>
    <w:rsid w:val="008F6D83"/>
    <w:rsid w:val="008F6F14"/>
    <w:rsid w:val="009020A3"/>
    <w:rsid w:val="00910699"/>
    <w:rsid w:val="0091099B"/>
    <w:rsid w:val="00914787"/>
    <w:rsid w:val="00915DD2"/>
    <w:rsid w:val="00916545"/>
    <w:rsid w:val="009265BB"/>
    <w:rsid w:val="009307EC"/>
    <w:rsid w:val="00934D55"/>
    <w:rsid w:val="00935A42"/>
    <w:rsid w:val="00935C65"/>
    <w:rsid w:val="00937F13"/>
    <w:rsid w:val="009412BD"/>
    <w:rsid w:val="0094322F"/>
    <w:rsid w:val="00944305"/>
    <w:rsid w:val="00944334"/>
    <w:rsid w:val="00945193"/>
    <w:rsid w:val="009478AB"/>
    <w:rsid w:val="00950B6F"/>
    <w:rsid w:val="00953FBC"/>
    <w:rsid w:val="009541D2"/>
    <w:rsid w:val="009544DD"/>
    <w:rsid w:val="00954C92"/>
    <w:rsid w:val="00960A73"/>
    <w:rsid w:val="00961A0F"/>
    <w:rsid w:val="00962108"/>
    <w:rsid w:val="00967A02"/>
    <w:rsid w:val="00967BD6"/>
    <w:rsid w:val="009703B3"/>
    <w:rsid w:val="0097264E"/>
    <w:rsid w:val="009749AB"/>
    <w:rsid w:val="00974D05"/>
    <w:rsid w:val="009759E7"/>
    <w:rsid w:val="00977B3E"/>
    <w:rsid w:val="00980762"/>
    <w:rsid w:val="00980F7C"/>
    <w:rsid w:val="0098207C"/>
    <w:rsid w:val="009852B5"/>
    <w:rsid w:val="00985DAA"/>
    <w:rsid w:val="009873D0"/>
    <w:rsid w:val="00987AC3"/>
    <w:rsid w:val="00990258"/>
    <w:rsid w:val="00990F3E"/>
    <w:rsid w:val="009935F3"/>
    <w:rsid w:val="00993751"/>
    <w:rsid w:val="00994AE5"/>
    <w:rsid w:val="00997579"/>
    <w:rsid w:val="009A0E5E"/>
    <w:rsid w:val="009A16CA"/>
    <w:rsid w:val="009A25D6"/>
    <w:rsid w:val="009A3308"/>
    <w:rsid w:val="009A33F5"/>
    <w:rsid w:val="009A4EA3"/>
    <w:rsid w:val="009A58E8"/>
    <w:rsid w:val="009A6FF7"/>
    <w:rsid w:val="009A79C9"/>
    <w:rsid w:val="009B5C4E"/>
    <w:rsid w:val="009B69F4"/>
    <w:rsid w:val="009B723A"/>
    <w:rsid w:val="009B7B7E"/>
    <w:rsid w:val="009C146E"/>
    <w:rsid w:val="009C2F15"/>
    <w:rsid w:val="009C547D"/>
    <w:rsid w:val="009C605B"/>
    <w:rsid w:val="009C635A"/>
    <w:rsid w:val="009C73A7"/>
    <w:rsid w:val="009C73CD"/>
    <w:rsid w:val="009D0234"/>
    <w:rsid w:val="009D09F1"/>
    <w:rsid w:val="009D1501"/>
    <w:rsid w:val="009D1AD2"/>
    <w:rsid w:val="009D3F24"/>
    <w:rsid w:val="009E0AF5"/>
    <w:rsid w:val="009E2122"/>
    <w:rsid w:val="009E25E0"/>
    <w:rsid w:val="009E36DA"/>
    <w:rsid w:val="009E46CA"/>
    <w:rsid w:val="009E7027"/>
    <w:rsid w:val="009E719B"/>
    <w:rsid w:val="009E777B"/>
    <w:rsid w:val="009F1FAA"/>
    <w:rsid w:val="009F208C"/>
    <w:rsid w:val="009F5899"/>
    <w:rsid w:val="009F6529"/>
    <w:rsid w:val="00A0321E"/>
    <w:rsid w:val="00A04CAB"/>
    <w:rsid w:val="00A054F3"/>
    <w:rsid w:val="00A0682C"/>
    <w:rsid w:val="00A10688"/>
    <w:rsid w:val="00A11F0F"/>
    <w:rsid w:val="00A1231F"/>
    <w:rsid w:val="00A12866"/>
    <w:rsid w:val="00A12E56"/>
    <w:rsid w:val="00A1489B"/>
    <w:rsid w:val="00A22D9C"/>
    <w:rsid w:val="00A24AD9"/>
    <w:rsid w:val="00A30452"/>
    <w:rsid w:val="00A30877"/>
    <w:rsid w:val="00A31374"/>
    <w:rsid w:val="00A33386"/>
    <w:rsid w:val="00A33D1F"/>
    <w:rsid w:val="00A34C40"/>
    <w:rsid w:val="00A35BD6"/>
    <w:rsid w:val="00A3645C"/>
    <w:rsid w:val="00A4011D"/>
    <w:rsid w:val="00A404CE"/>
    <w:rsid w:val="00A43987"/>
    <w:rsid w:val="00A45491"/>
    <w:rsid w:val="00A45E20"/>
    <w:rsid w:val="00A45E92"/>
    <w:rsid w:val="00A47436"/>
    <w:rsid w:val="00A521EC"/>
    <w:rsid w:val="00A52FAC"/>
    <w:rsid w:val="00A5791B"/>
    <w:rsid w:val="00A5798C"/>
    <w:rsid w:val="00A624FC"/>
    <w:rsid w:val="00A64436"/>
    <w:rsid w:val="00A64524"/>
    <w:rsid w:val="00A65155"/>
    <w:rsid w:val="00A65C20"/>
    <w:rsid w:val="00A65E7B"/>
    <w:rsid w:val="00A67A58"/>
    <w:rsid w:val="00A70F69"/>
    <w:rsid w:val="00A739C8"/>
    <w:rsid w:val="00A74D62"/>
    <w:rsid w:val="00A77033"/>
    <w:rsid w:val="00A834F6"/>
    <w:rsid w:val="00A8632C"/>
    <w:rsid w:val="00A8670E"/>
    <w:rsid w:val="00A87737"/>
    <w:rsid w:val="00A90A25"/>
    <w:rsid w:val="00A91BAA"/>
    <w:rsid w:val="00A91C52"/>
    <w:rsid w:val="00A93395"/>
    <w:rsid w:val="00A933B9"/>
    <w:rsid w:val="00A94477"/>
    <w:rsid w:val="00A946B2"/>
    <w:rsid w:val="00A96008"/>
    <w:rsid w:val="00A96258"/>
    <w:rsid w:val="00A9650D"/>
    <w:rsid w:val="00A9746F"/>
    <w:rsid w:val="00AA09BE"/>
    <w:rsid w:val="00AA40BA"/>
    <w:rsid w:val="00AA4131"/>
    <w:rsid w:val="00AA5C27"/>
    <w:rsid w:val="00AB1821"/>
    <w:rsid w:val="00AB1F07"/>
    <w:rsid w:val="00AB3672"/>
    <w:rsid w:val="00AB7E34"/>
    <w:rsid w:val="00AC083D"/>
    <w:rsid w:val="00AC263B"/>
    <w:rsid w:val="00AC49AF"/>
    <w:rsid w:val="00AC4D0C"/>
    <w:rsid w:val="00AC6E6E"/>
    <w:rsid w:val="00AC7868"/>
    <w:rsid w:val="00AD0BBF"/>
    <w:rsid w:val="00AD1094"/>
    <w:rsid w:val="00AD1BCD"/>
    <w:rsid w:val="00AD1FFF"/>
    <w:rsid w:val="00AD7904"/>
    <w:rsid w:val="00AE0BBD"/>
    <w:rsid w:val="00AE430F"/>
    <w:rsid w:val="00AE6AE4"/>
    <w:rsid w:val="00AF245B"/>
    <w:rsid w:val="00AF3EB1"/>
    <w:rsid w:val="00AF6E86"/>
    <w:rsid w:val="00B025CC"/>
    <w:rsid w:val="00B02F3C"/>
    <w:rsid w:val="00B04976"/>
    <w:rsid w:val="00B05C9D"/>
    <w:rsid w:val="00B070EB"/>
    <w:rsid w:val="00B10730"/>
    <w:rsid w:val="00B120F9"/>
    <w:rsid w:val="00B122E5"/>
    <w:rsid w:val="00B12FDF"/>
    <w:rsid w:val="00B13BBE"/>
    <w:rsid w:val="00B15D24"/>
    <w:rsid w:val="00B161A0"/>
    <w:rsid w:val="00B1766E"/>
    <w:rsid w:val="00B20B1A"/>
    <w:rsid w:val="00B20E0A"/>
    <w:rsid w:val="00B21B3B"/>
    <w:rsid w:val="00B239F6"/>
    <w:rsid w:val="00B2652F"/>
    <w:rsid w:val="00B277B4"/>
    <w:rsid w:val="00B31FAA"/>
    <w:rsid w:val="00B35066"/>
    <w:rsid w:val="00B36AB2"/>
    <w:rsid w:val="00B41C93"/>
    <w:rsid w:val="00B41EF3"/>
    <w:rsid w:val="00B44564"/>
    <w:rsid w:val="00B466CC"/>
    <w:rsid w:val="00B4741E"/>
    <w:rsid w:val="00B5331A"/>
    <w:rsid w:val="00B54C4D"/>
    <w:rsid w:val="00B56856"/>
    <w:rsid w:val="00B60C0D"/>
    <w:rsid w:val="00B6134F"/>
    <w:rsid w:val="00B634AB"/>
    <w:rsid w:val="00B6766A"/>
    <w:rsid w:val="00B71A14"/>
    <w:rsid w:val="00B75048"/>
    <w:rsid w:val="00B76C04"/>
    <w:rsid w:val="00B81777"/>
    <w:rsid w:val="00B82696"/>
    <w:rsid w:val="00B82F96"/>
    <w:rsid w:val="00B85945"/>
    <w:rsid w:val="00B8704B"/>
    <w:rsid w:val="00B90722"/>
    <w:rsid w:val="00B90850"/>
    <w:rsid w:val="00B91031"/>
    <w:rsid w:val="00B9241A"/>
    <w:rsid w:val="00B9355B"/>
    <w:rsid w:val="00B93E17"/>
    <w:rsid w:val="00B940D4"/>
    <w:rsid w:val="00B95666"/>
    <w:rsid w:val="00B95A52"/>
    <w:rsid w:val="00B95FB1"/>
    <w:rsid w:val="00B96399"/>
    <w:rsid w:val="00B96D99"/>
    <w:rsid w:val="00B97740"/>
    <w:rsid w:val="00B97F53"/>
    <w:rsid w:val="00BA0ACF"/>
    <w:rsid w:val="00BA1B25"/>
    <w:rsid w:val="00BA3F27"/>
    <w:rsid w:val="00BA5320"/>
    <w:rsid w:val="00BA793E"/>
    <w:rsid w:val="00BA7DD7"/>
    <w:rsid w:val="00BB1A1D"/>
    <w:rsid w:val="00BB521E"/>
    <w:rsid w:val="00BB5345"/>
    <w:rsid w:val="00BC0369"/>
    <w:rsid w:val="00BC1CBE"/>
    <w:rsid w:val="00BC4000"/>
    <w:rsid w:val="00BD1794"/>
    <w:rsid w:val="00BD49F8"/>
    <w:rsid w:val="00BD5BDB"/>
    <w:rsid w:val="00BD7563"/>
    <w:rsid w:val="00BE0390"/>
    <w:rsid w:val="00BE0988"/>
    <w:rsid w:val="00BE72FA"/>
    <w:rsid w:val="00BF4128"/>
    <w:rsid w:val="00BF4195"/>
    <w:rsid w:val="00BF4645"/>
    <w:rsid w:val="00BF6D71"/>
    <w:rsid w:val="00C003A2"/>
    <w:rsid w:val="00C0651E"/>
    <w:rsid w:val="00C0667E"/>
    <w:rsid w:val="00C104EC"/>
    <w:rsid w:val="00C10DCA"/>
    <w:rsid w:val="00C139F7"/>
    <w:rsid w:val="00C14F7F"/>
    <w:rsid w:val="00C15B9E"/>
    <w:rsid w:val="00C165F4"/>
    <w:rsid w:val="00C21B45"/>
    <w:rsid w:val="00C22003"/>
    <w:rsid w:val="00C24BF3"/>
    <w:rsid w:val="00C2563C"/>
    <w:rsid w:val="00C25C02"/>
    <w:rsid w:val="00C301B4"/>
    <w:rsid w:val="00C30837"/>
    <w:rsid w:val="00C31162"/>
    <w:rsid w:val="00C31AF8"/>
    <w:rsid w:val="00C35659"/>
    <w:rsid w:val="00C3658F"/>
    <w:rsid w:val="00C37506"/>
    <w:rsid w:val="00C37DD6"/>
    <w:rsid w:val="00C4131E"/>
    <w:rsid w:val="00C41F1E"/>
    <w:rsid w:val="00C42421"/>
    <w:rsid w:val="00C4283A"/>
    <w:rsid w:val="00C42E6E"/>
    <w:rsid w:val="00C44681"/>
    <w:rsid w:val="00C44B26"/>
    <w:rsid w:val="00C4589F"/>
    <w:rsid w:val="00C47342"/>
    <w:rsid w:val="00C502B7"/>
    <w:rsid w:val="00C52449"/>
    <w:rsid w:val="00C538DC"/>
    <w:rsid w:val="00C565F4"/>
    <w:rsid w:val="00C57327"/>
    <w:rsid w:val="00C575D7"/>
    <w:rsid w:val="00C57600"/>
    <w:rsid w:val="00C65380"/>
    <w:rsid w:val="00C707B8"/>
    <w:rsid w:val="00C71ABC"/>
    <w:rsid w:val="00C749C7"/>
    <w:rsid w:val="00C75536"/>
    <w:rsid w:val="00C75C3D"/>
    <w:rsid w:val="00C761AF"/>
    <w:rsid w:val="00C76FE9"/>
    <w:rsid w:val="00C815A9"/>
    <w:rsid w:val="00C82815"/>
    <w:rsid w:val="00C82AC5"/>
    <w:rsid w:val="00C83333"/>
    <w:rsid w:val="00C8670B"/>
    <w:rsid w:val="00C8704F"/>
    <w:rsid w:val="00C876D6"/>
    <w:rsid w:val="00C91D46"/>
    <w:rsid w:val="00C92D56"/>
    <w:rsid w:val="00C9334F"/>
    <w:rsid w:val="00C93604"/>
    <w:rsid w:val="00C93901"/>
    <w:rsid w:val="00CA0E0A"/>
    <w:rsid w:val="00CA2994"/>
    <w:rsid w:val="00CB0D90"/>
    <w:rsid w:val="00CB0FEA"/>
    <w:rsid w:val="00CB15B7"/>
    <w:rsid w:val="00CB2488"/>
    <w:rsid w:val="00CB3754"/>
    <w:rsid w:val="00CB52A0"/>
    <w:rsid w:val="00CC0C24"/>
    <w:rsid w:val="00CC6AF5"/>
    <w:rsid w:val="00CD072C"/>
    <w:rsid w:val="00CD61A9"/>
    <w:rsid w:val="00CD7E49"/>
    <w:rsid w:val="00CE0E13"/>
    <w:rsid w:val="00CE6433"/>
    <w:rsid w:val="00CE71FB"/>
    <w:rsid w:val="00CE7934"/>
    <w:rsid w:val="00CE7BCB"/>
    <w:rsid w:val="00CF057F"/>
    <w:rsid w:val="00CF0971"/>
    <w:rsid w:val="00CF16AE"/>
    <w:rsid w:val="00D009C3"/>
    <w:rsid w:val="00D00C42"/>
    <w:rsid w:val="00D0106E"/>
    <w:rsid w:val="00D01A01"/>
    <w:rsid w:val="00D01C31"/>
    <w:rsid w:val="00D0484D"/>
    <w:rsid w:val="00D04CE5"/>
    <w:rsid w:val="00D06068"/>
    <w:rsid w:val="00D13BDE"/>
    <w:rsid w:val="00D152BD"/>
    <w:rsid w:val="00D177F1"/>
    <w:rsid w:val="00D20B61"/>
    <w:rsid w:val="00D2151F"/>
    <w:rsid w:val="00D22ACE"/>
    <w:rsid w:val="00D23BFA"/>
    <w:rsid w:val="00D24034"/>
    <w:rsid w:val="00D257F9"/>
    <w:rsid w:val="00D2658C"/>
    <w:rsid w:val="00D30D5D"/>
    <w:rsid w:val="00D31E1E"/>
    <w:rsid w:val="00D35066"/>
    <w:rsid w:val="00D36F3B"/>
    <w:rsid w:val="00D463CE"/>
    <w:rsid w:val="00D4782C"/>
    <w:rsid w:val="00D51BF7"/>
    <w:rsid w:val="00D51F42"/>
    <w:rsid w:val="00D5681F"/>
    <w:rsid w:val="00D577A7"/>
    <w:rsid w:val="00D578C4"/>
    <w:rsid w:val="00D600F2"/>
    <w:rsid w:val="00D60F20"/>
    <w:rsid w:val="00D649D7"/>
    <w:rsid w:val="00D65098"/>
    <w:rsid w:val="00D65F31"/>
    <w:rsid w:val="00D712EB"/>
    <w:rsid w:val="00D75167"/>
    <w:rsid w:val="00D755D3"/>
    <w:rsid w:val="00D76FC9"/>
    <w:rsid w:val="00D77F09"/>
    <w:rsid w:val="00D8112F"/>
    <w:rsid w:val="00D83AFB"/>
    <w:rsid w:val="00D84F54"/>
    <w:rsid w:val="00D85F27"/>
    <w:rsid w:val="00D870FC"/>
    <w:rsid w:val="00D8717B"/>
    <w:rsid w:val="00D91DDF"/>
    <w:rsid w:val="00D92D4E"/>
    <w:rsid w:val="00D94BEE"/>
    <w:rsid w:val="00DA032D"/>
    <w:rsid w:val="00DA12AE"/>
    <w:rsid w:val="00DA2D10"/>
    <w:rsid w:val="00DB0762"/>
    <w:rsid w:val="00DB0869"/>
    <w:rsid w:val="00DB09AF"/>
    <w:rsid w:val="00DB259D"/>
    <w:rsid w:val="00DB27BF"/>
    <w:rsid w:val="00DB3F0B"/>
    <w:rsid w:val="00DB6487"/>
    <w:rsid w:val="00DC1B57"/>
    <w:rsid w:val="00DC482B"/>
    <w:rsid w:val="00DC7D49"/>
    <w:rsid w:val="00DD02C9"/>
    <w:rsid w:val="00DD2CBB"/>
    <w:rsid w:val="00DD34C4"/>
    <w:rsid w:val="00DD3532"/>
    <w:rsid w:val="00DD3C21"/>
    <w:rsid w:val="00DD3CD1"/>
    <w:rsid w:val="00DD4A38"/>
    <w:rsid w:val="00DD56CC"/>
    <w:rsid w:val="00DE0F0A"/>
    <w:rsid w:val="00DE1370"/>
    <w:rsid w:val="00DE3190"/>
    <w:rsid w:val="00DE3968"/>
    <w:rsid w:val="00DF0F38"/>
    <w:rsid w:val="00DF37DE"/>
    <w:rsid w:val="00DF4AC8"/>
    <w:rsid w:val="00DF6D67"/>
    <w:rsid w:val="00E101C7"/>
    <w:rsid w:val="00E131A0"/>
    <w:rsid w:val="00E13A55"/>
    <w:rsid w:val="00E1404B"/>
    <w:rsid w:val="00E1636F"/>
    <w:rsid w:val="00E16B30"/>
    <w:rsid w:val="00E26E6A"/>
    <w:rsid w:val="00E27852"/>
    <w:rsid w:val="00E3045F"/>
    <w:rsid w:val="00E30A6B"/>
    <w:rsid w:val="00E33873"/>
    <w:rsid w:val="00E33C0E"/>
    <w:rsid w:val="00E34C97"/>
    <w:rsid w:val="00E371F3"/>
    <w:rsid w:val="00E40770"/>
    <w:rsid w:val="00E4243A"/>
    <w:rsid w:val="00E468D3"/>
    <w:rsid w:val="00E51886"/>
    <w:rsid w:val="00E55B9D"/>
    <w:rsid w:val="00E60317"/>
    <w:rsid w:val="00E61435"/>
    <w:rsid w:val="00E63AEE"/>
    <w:rsid w:val="00E65C6D"/>
    <w:rsid w:val="00E65EDF"/>
    <w:rsid w:val="00E67A86"/>
    <w:rsid w:val="00E67D73"/>
    <w:rsid w:val="00E7022D"/>
    <w:rsid w:val="00E70681"/>
    <w:rsid w:val="00E71E2F"/>
    <w:rsid w:val="00E72FAC"/>
    <w:rsid w:val="00E75CB0"/>
    <w:rsid w:val="00E75FCC"/>
    <w:rsid w:val="00E779FF"/>
    <w:rsid w:val="00E8316F"/>
    <w:rsid w:val="00E84808"/>
    <w:rsid w:val="00E86BE5"/>
    <w:rsid w:val="00E90668"/>
    <w:rsid w:val="00E923F5"/>
    <w:rsid w:val="00E93371"/>
    <w:rsid w:val="00E936A7"/>
    <w:rsid w:val="00E96475"/>
    <w:rsid w:val="00E976A1"/>
    <w:rsid w:val="00EA47D5"/>
    <w:rsid w:val="00EA49D5"/>
    <w:rsid w:val="00EA74D8"/>
    <w:rsid w:val="00EA7E9B"/>
    <w:rsid w:val="00EB1CC5"/>
    <w:rsid w:val="00EB3804"/>
    <w:rsid w:val="00EB3B9E"/>
    <w:rsid w:val="00EB49A1"/>
    <w:rsid w:val="00EB5C33"/>
    <w:rsid w:val="00EB6BCD"/>
    <w:rsid w:val="00EB71CD"/>
    <w:rsid w:val="00EC0FD0"/>
    <w:rsid w:val="00EC2C3A"/>
    <w:rsid w:val="00EC2CCE"/>
    <w:rsid w:val="00EC2DF2"/>
    <w:rsid w:val="00EC5A53"/>
    <w:rsid w:val="00EC679E"/>
    <w:rsid w:val="00EC73C2"/>
    <w:rsid w:val="00EE04D8"/>
    <w:rsid w:val="00EE07D8"/>
    <w:rsid w:val="00EE42F5"/>
    <w:rsid w:val="00EE4A9A"/>
    <w:rsid w:val="00EE66A4"/>
    <w:rsid w:val="00EE6AAA"/>
    <w:rsid w:val="00EE7D33"/>
    <w:rsid w:val="00EE7E0C"/>
    <w:rsid w:val="00EF0935"/>
    <w:rsid w:val="00EF0B38"/>
    <w:rsid w:val="00EF0C2A"/>
    <w:rsid w:val="00EF2579"/>
    <w:rsid w:val="00EF2E6F"/>
    <w:rsid w:val="00EF485F"/>
    <w:rsid w:val="00EF65C8"/>
    <w:rsid w:val="00F0089D"/>
    <w:rsid w:val="00F02905"/>
    <w:rsid w:val="00F02C11"/>
    <w:rsid w:val="00F035B9"/>
    <w:rsid w:val="00F0592B"/>
    <w:rsid w:val="00F06FF2"/>
    <w:rsid w:val="00F07AAF"/>
    <w:rsid w:val="00F11D25"/>
    <w:rsid w:val="00F148E1"/>
    <w:rsid w:val="00F20257"/>
    <w:rsid w:val="00F20FEF"/>
    <w:rsid w:val="00F222CB"/>
    <w:rsid w:val="00F228E5"/>
    <w:rsid w:val="00F22AEB"/>
    <w:rsid w:val="00F26378"/>
    <w:rsid w:val="00F2650E"/>
    <w:rsid w:val="00F3195F"/>
    <w:rsid w:val="00F31D3B"/>
    <w:rsid w:val="00F33A8C"/>
    <w:rsid w:val="00F36FF2"/>
    <w:rsid w:val="00F405A1"/>
    <w:rsid w:val="00F4229F"/>
    <w:rsid w:val="00F42EF0"/>
    <w:rsid w:val="00F43F50"/>
    <w:rsid w:val="00F474C3"/>
    <w:rsid w:val="00F47E1C"/>
    <w:rsid w:val="00F50ED5"/>
    <w:rsid w:val="00F53925"/>
    <w:rsid w:val="00F57E58"/>
    <w:rsid w:val="00F57F14"/>
    <w:rsid w:val="00F60F10"/>
    <w:rsid w:val="00F6482C"/>
    <w:rsid w:val="00F64BB7"/>
    <w:rsid w:val="00F66EB3"/>
    <w:rsid w:val="00F721DC"/>
    <w:rsid w:val="00F750F3"/>
    <w:rsid w:val="00F76A8B"/>
    <w:rsid w:val="00F80D47"/>
    <w:rsid w:val="00F822F3"/>
    <w:rsid w:val="00F83028"/>
    <w:rsid w:val="00F87618"/>
    <w:rsid w:val="00F913E8"/>
    <w:rsid w:val="00F9422F"/>
    <w:rsid w:val="00F957D5"/>
    <w:rsid w:val="00F95D84"/>
    <w:rsid w:val="00F95FDF"/>
    <w:rsid w:val="00F97170"/>
    <w:rsid w:val="00F97685"/>
    <w:rsid w:val="00F979D3"/>
    <w:rsid w:val="00FA01FC"/>
    <w:rsid w:val="00FA1A2C"/>
    <w:rsid w:val="00FA645E"/>
    <w:rsid w:val="00FA68B7"/>
    <w:rsid w:val="00FA6F06"/>
    <w:rsid w:val="00FA7354"/>
    <w:rsid w:val="00FA7E86"/>
    <w:rsid w:val="00FB5F46"/>
    <w:rsid w:val="00FB6691"/>
    <w:rsid w:val="00FB6F80"/>
    <w:rsid w:val="00FC24A9"/>
    <w:rsid w:val="00FC51B6"/>
    <w:rsid w:val="00FC5C48"/>
    <w:rsid w:val="00FC7EA4"/>
    <w:rsid w:val="00FD0885"/>
    <w:rsid w:val="00FD0A5A"/>
    <w:rsid w:val="00FD0D44"/>
    <w:rsid w:val="00FD1430"/>
    <w:rsid w:val="00FD1C3E"/>
    <w:rsid w:val="00FD5258"/>
    <w:rsid w:val="00FE05BD"/>
    <w:rsid w:val="00FE0B27"/>
    <w:rsid w:val="00FE0D49"/>
    <w:rsid w:val="00FE22DB"/>
    <w:rsid w:val="00FE3F65"/>
    <w:rsid w:val="00FE4AEE"/>
    <w:rsid w:val="00FE5B6E"/>
    <w:rsid w:val="00FE79FF"/>
    <w:rsid w:val="00FF0204"/>
    <w:rsid w:val="00FF12E0"/>
    <w:rsid w:val="00FF52AA"/>
    <w:rsid w:val="00FF5ED8"/>
    <w:rsid w:val="00FF681A"/>
    <w:rsid w:val="05DB22B2"/>
    <w:rsid w:val="06C988D0"/>
    <w:rsid w:val="0776F313"/>
    <w:rsid w:val="083924FD"/>
    <w:rsid w:val="08A133AA"/>
    <w:rsid w:val="0A2B3EA4"/>
    <w:rsid w:val="0B9CF9F3"/>
    <w:rsid w:val="0D505E1F"/>
    <w:rsid w:val="14D7A944"/>
    <w:rsid w:val="17A73B59"/>
    <w:rsid w:val="19775E4F"/>
    <w:rsid w:val="19EEDA2C"/>
    <w:rsid w:val="1A5B155B"/>
    <w:rsid w:val="1BAF1138"/>
    <w:rsid w:val="22BE8EAD"/>
    <w:rsid w:val="22E104A4"/>
    <w:rsid w:val="2312F1D1"/>
    <w:rsid w:val="27D06AFA"/>
    <w:rsid w:val="2A9BD8C7"/>
    <w:rsid w:val="2BA0D691"/>
    <w:rsid w:val="2D27A2DD"/>
    <w:rsid w:val="2E268421"/>
    <w:rsid w:val="30948EDB"/>
    <w:rsid w:val="3280C828"/>
    <w:rsid w:val="3495C5A5"/>
    <w:rsid w:val="37BCAD39"/>
    <w:rsid w:val="395E1877"/>
    <w:rsid w:val="39BD9803"/>
    <w:rsid w:val="3D409DAE"/>
    <w:rsid w:val="3E18613D"/>
    <w:rsid w:val="3ECC0DF8"/>
    <w:rsid w:val="413DCB09"/>
    <w:rsid w:val="43144600"/>
    <w:rsid w:val="44F79EF4"/>
    <w:rsid w:val="4A542DBF"/>
    <w:rsid w:val="4AD00DE1"/>
    <w:rsid w:val="4D1B6A2F"/>
    <w:rsid w:val="4F4E7C2E"/>
    <w:rsid w:val="4F7DA4BF"/>
    <w:rsid w:val="5421ED51"/>
    <w:rsid w:val="55CC1E8B"/>
    <w:rsid w:val="58BF8135"/>
    <w:rsid w:val="602E83D8"/>
    <w:rsid w:val="6B43820B"/>
    <w:rsid w:val="6C86EAFF"/>
    <w:rsid w:val="6E65BBB2"/>
    <w:rsid w:val="705C4FD6"/>
    <w:rsid w:val="71715AD3"/>
    <w:rsid w:val="76A124DA"/>
    <w:rsid w:val="77F43D48"/>
    <w:rsid w:val="79900DA9"/>
    <w:rsid w:val="7B407D78"/>
    <w:rsid w:val="7C113B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40E2D3"/>
  <w15:chartTrackingRefBased/>
  <w15:docId w15:val="{D418E81D-C59B-4C8A-A090-58BCAE76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3EC"/>
    <w:rPr>
      <w:sz w:val="24"/>
      <w:lang w:eastAsia="en-US"/>
    </w:rPr>
  </w:style>
  <w:style w:type="paragraph" w:styleId="Heading1">
    <w:name w:val="heading 1"/>
    <w:basedOn w:val="Normal"/>
    <w:next w:val="Normal"/>
    <w:link w:val="Heading1Char"/>
    <w:qFormat/>
    <w:rsid w:val="007C70A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9E25E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PlainText">
    <w:name w:val="Plain Text"/>
    <w:basedOn w:val="Normal"/>
    <w:link w:val="PlainTextChar"/>
    <w:uiPriority w:val="99"/>
    <w:unhideWhenUsed/>
    <w:rsid w:val="00FA6F06"/>
    <w:rPr>
      <w:rFonts w:ascii="Consolas" w:eastAsia="Calibri" w:hAnsi="Consolas"/>
      <w:sz w:val="21"/>
      <w:szCs w:val="21"/>
      <w:lang w:val="x-none"/>
    </w:rPr>
  </w:style>
  <w:style w:type="character" w:customStyle="1" w:styleId="PlainTextChar">
    <w:name w:val="Plain Text Char"/>
    <w:link w:val="PlainText"/>
    <w:uiPriority w:val="99"/>
    <w:rsid w:val="00FA6F06"/>
    <w:rPr>
      <w:rFonts w:ascii="Consolas" w:eastAsia="Calibri" w:hAnsi="Consolas" w:cs="Times New Roman"/>
      <w:sz w:val="21"/>
      <w:szCs w:val="21"/>
      <w:lang w:eastAsia="en-US"/>
    </w:rPr>
  </w:style>
  <w:style w:type="paragraph" w:customStyle="1" w:styleId="Table">
    <w:name w:val="Table"/>
    <w:basedOn w:val="Normal"/>
    <w:rsid w:val="001E409C"/>
    <w:pPr>
      <w:spacing w:before="60" w:after="60"/>
    </w:pPr>
    <w:rPr>
      <w:rFonts w:ascii="Arial" w:hAnsi="Arial"/>
      <w:sz w:val="20"/>
    </w:rPr>
  </w:style>
  <w:style w:type="character" w:styleId="PageNumber">
    <w:name w:val="page number"/>
    <w:rsid w:val="001E409C"/>
  </w:style>
  <w:style w:type="paragraph" w:styleId="ListParagraph">
    <w:name w:val="List Paragraph"/>
    <w:basedOn w:val="Normal"/>
    <w:uiPriority w:val="34"/>
    <w:qFormat/>
    <w:rsid w:val="00354BB3"/>
    <w:pPr>
      <w:ind w:left="720"/>
    </w:pPr>
  </w:style>
  <w:style w:type="paragraph" w:customStyle="1" w:styleId="Pa2">
    <w:name w:val="Pa2"/>
    <w:basedOn w:val="Normal"/>
    <w:next w:val="Normal"/>
    <w:uiPriority w:val="99"/>
    <w:rsid w:val="00EC2C3A"/>
    <w:pPr>
      <w:autoSpaceDE w:val="0"/>
      <w:autoSpaceDN w:val="0"/>
      <w:adjustRightInd w:val="0"/>
      <w:spacing w:line="241" w:lineRule="atLeast"/>
    </w:pPr>
    <w:rPr>
      <w:rFonts w:ascii="HelveticaNeue MediumCond" w:hAnsi="HelveticaNeue MediumCond"/>
      <w:szCs w:val="24"/>
      <w:lang w:eastAsia="en-GB"/>
    </w:rPr>
  </w:style>
  <w:style w:type="character" w:customStyle="1" w:styleId="A1">
    <w:name w:val="A1"/>
    <w:uiPriority w:val="99"/>
    <w:rsid w:val="00EC2C3A"/>
    <w:rPr>
      <w:rFonts w:cs="HelveticaNeue MediumCond"/>
      <w:color w:val="000000"/>
      <w:sz w:val="20"/>
      <w:szCs w:val="20"/>
    </w:rPr>
  </w:style>
  <w:style w:type="paragraph" w:styleId="BalloonText">
    <w:name w:val="Balloon Text"/>
    <w:basedOn w:val="Normal"/>
    <w:link w:val="BalloonTextChar"/>
    <w:rsid w:val="00021C5C"/>
    <w:rPr>
      <w:rFonts w:ascii="Tahoma" w:hAnsi="Tahoma" w:cs="Tahoma"/>
      <w:sz w:val="16"/>
      <w:szCs w:val="16"/>
    </w:rPr>
  </w:style>
  <w:style w:type="character" w:customStyle="1" w:styleId="BalloonTextChar">
    <w:name w:val="Balloon Text Char"/>
    <w:link w:val="BalloonText"/>
    <w:rsid w:val="00021C5C"/>
    <w:rPr>
      <w:rFonts w:ascii="Tahoma" w:hAnsi="Tahoma" w:cs="Tahoma"/>
      <w:sz w:val="16"/>
      <w:szCs w:val="16"/>
      <w:lang w:eastAsia="en-US"/>
    </w:rPr>
  </w:style>
  <w:style w:type="paragraph" w:customStyle="1" w:styleId="Pa3">
    <w:name w:val="Pa3"/>
    <w:basedOn w:val="Normal"/>
    <w:next w:val="Normal"/>
    <w:uiPriority w:val="99"/>
    <w:rsid w:val="00073BE8"/>
    <w:pPr>
      <w:autoSpaceDE w:val="0"/>
      <w:autoSpaceDN w:val="0"/>
      <w:adjustRightInd w:val="0"/>
      <w:spacing w:line="181" w:lineRule="atLeast"/>
    </w:pPr>
    <w:rPr>
      <w:rFonts w:ascii="HelveticaNeue LightCond" w:hAnsi="HelveticaNeue LightCond"/>
      <w:szCs w:val="24"/>
      <w:lang w:eastAsia="en-GB"/>
    </w:rPr>
  </w:style>
  <w:style w:type="character" w:customStyle="1" w:styleId="A3">
    <w:name w:val="A3"/>
    <w:uiPriority w:val="99"/>
    <w:rsid w:val="00073BE8"/>
    <w:rPr>
      <w:rFonts w:cs="HelveticaNeue LightCond"/>
      <w:color w:val="000000"/>
    </w:rPr>
  </w:style>
  <w:style w:type="paragraph" w:customStyle="1" w:styleId="Pa1">
    <w:name w:val="Pa1"/>
    <w:basedOn w:val="Normal"/>
    <w:next w:val="Normal"/>
    <w:uiPriority w:val="99"/>
    <w:rsid w:val="006D0FFD"/>
    <w:pPr>
      <w:autoSpaceDE w:val="0"/>
      <w:autoSpaceDN w:val="0"/>
      <w:adjustRightInd w:val="0"/>
      <w:spacing w:line="241" w:lineRule="atLeast"/>
    </w:pPr>
    <w:rPr>
      <w:rFonts w:ascii="HelveticaNeue LightCond" w:hAnsi="HelveticaNeue LightCond"/>
      <w:szCs w:val="24"/>
      <w:lang w:eastAsia="en-GB"/>
    </w:rPr>
  </w:style>
  <w:style w:type="character" w:customStyle="1" w:styleId="Heading2Char">
    <w:name w:val="Heading 2 Char"/>
    <w:link w:val="Heading2"/>
    <w:semiHidden/>
    <w:rsid w:val="009E25E0"/>
    <w:rPr>
      <w:rFonts w:ascii="Cambria" w:eastAsia="Times New Roman" w:hAnsi="Cambria" w:cs="Times New Roman"/>
      <w:b/>
      <w:bCs/>
      <w:i/>
      <w:iCs/>
      <w:sz w:val="28"/>
      <w:szCs w:val="28"/>
      <w:lang w:eastAsia="en-US"/>
    </w:rPr>
  </w:style>
  <w:style w:type="character" w:customStyle="1" w:styleId="Heading1Char">
    <w:name w:val="Heading 1 Char"/>
    <w:link w:val="Heading1"/>
    <w:rsid w:val="007C70A1"/>
    <w:rPr>
      <w:rFonts w:ascii="Cambria" w:eastAsia="Times New Roman" w:hAnsi="Cambria" w:cs="Times New Roman"/>
      <w:b/>
      <w:bCs/>
      <w:kern w:val="32"/>
      <w:sz w:val="32"/>
      <w:szCs w:val="32"/>
      <w:lang w:eastAsia="en-US"/>
    </w:rPr>
  </w:style>
  <w:style w:type="paragraph" w:styleId="CommentText">
    <w:name w:val="annotation text"/>
    <w:basedOn w:val="Normal"/>
    <w:link w:val="CommentTextChar"/>
    <w:rsid w:val="00D009C3"/>
    <w:rPr>
      <w:sz w:val="20"/>
      <w:lang w:eastAsia="en-GB"/>
    </w:rPr>
  </w:style>
  <w:style w:type="character" w:customStyle="1" w:styleId="CommentTextChar">
    <w:name w:val="Comment Text Char"/>
    <w:basedOn w:val="DefaultParagraphFont"/>
    <w:link w:val="CommentText"/>
    <w:rsid w:val="00D009C3"/>
  </w:style>
  <w:style w:type="character" w:styleId="Hyperlink">
    <w:name w:val="Hyperlink"/>
    <w:rsid w:val="000052E6"/>
    <w:rPr>
      <w:color w:val="0563C1"/>
      <w:u w:val="single"/>
    </w:rPr>
  </w:style>
  <w:style w:type="character" w:styleId="UnresolvedMention">
    <w:name w:val="Unresolved Mention"/>
    <w:uiPriority w:val="99"/>
    <w:semiHidden/>
    <w:unhideWhenUsed/>
    <w:rsid w:val="006E0C4F"/>
    <w:rPr>
      <w:color w:val="605E5C"/>
      <w:shd w:val="clear" w:color="auto" w:fill="E1DFDD"/>
    </w:rPr>
  </w:style>
  <w:style w:type="character" w:styleId="FollowedHyperlink">
    <w:name w:val="FollowedHyperlink"/>
    <w:rsid w:val="00330299"/>
    <w:rPr>
      <w:color w:val="954F72"/>
      <w:u w:val="single"/>
    </w:rPr>
  </w:style>
  <w:style w:type="character" w:styleId="CommentReference">
    <w:name w:val="annotation reference"/>
    <w:rsid w:val="000737A9"/>
    <w:rPr>
      <w:sz w:val="16"/>
      <w:szCs w:val="16"/>
    </w:rPr>
  </w:style>
  <w:style w:type="paragraph" w:styleId="CommentSubject">
    <w:name w:val="annotation subject"/>
    <w:basedOn w:val="CommentText"/>
    <w:next w:val="CommentText"/>
    <w:link w:val="CommentSubjectChar"/>
    <w:rsid w:val="000737A9"/>
    <w:rPr>
      <w:b/>
      <w:bCs/>
      <w:lang w:eastAsia="en-US"/>
    </w:rPr>
  </w:style>
  <w:style w:type="character" w:customStyle="1" w:styleId="CommentSubjectChar">
    <w:name w:val="Comment Subject Char"/>
    <w:link w:val="CommentSubject"/>
    <w:rsid w:val="000737A9"/>
    <w:rPr>
      <w:b/>
      <w:bCs/>
      <w:lang w:eastAsia="en-US"/>
    </w:rPr>
  </w:style>
  <w:style w:type="paragraph" w:styleId="BodyText">
    <w:name w:val="Body Text"/>
    <w:basedOn w:val="Normal"/>
    <w:link w:val="BodyTextChar"/>
    <w:qFormat/>
    <w:rsid w:val="001D1578"/>
    <w:pPr>
      <w:tabs>
        <w:tab w:val="left" w:pos="454"/>
      </w:tabs>
      <w:spacing w:after="170" w:line="280" w:lineRule="atLeast"/>
    </w:pPr>
    <w:rPr>
      <w:rFonts w:ascii="Arial" w:eastAsia="Calibri" w:hAnsi="Arial"/>
      <w:sz w:val="20"/>
    </w:rPr>
  </w:style>
  <w:style w:type="character" w:customStyle="1" w:styleId="BodyTextChar">
    <w:name w:val="Body Text Char"/>
    <w:link w:val="BodyText"/>
    <w:rsid w:val="001D1578"/>
    <w:rPr>
      <w:rFonts w:ascii="Arial" w:eastAsia="Calibri" w:hAnsi="Arial"/>
      <w:lang w:eastAsia="en-US"/>
    </w:rPr>
  </w:style>
  <w:style w:type="paragraph" w:styleId="Revision">
    <w:name w:val="Revision"/>
    <w:hidden/>
    <w:uiPriority w:val="99"/>
    <w:semiHidden/>
    <w:rsid w:val="00543F4C"/>
    <w:rPr>
      <w:sz w:val="24"/>
      <w:lang w:eastAsia="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444243">
      <w:bodyDiv w:val="1"/>
      <w:marLeft w:val="0"/>
      <w:marRight w:val="0"/>
      <w:marTop w:val="0"/>
      <w:marBottom w:val="0"/>
      <w:divBdr>
        <w:top w:val="none" w:sz="0" w:space="0" w:color="auto"/>
        <w:left w:val="none" w:sz="0" w:space="0" w:color="auto"/>
        <w:bottom w:val="none" w:sz="0" w:space="0" w:color="auto"/>
        <w:right w:val="none" w:sz="0" w:space="0" w:color="auto"/>
      </w:divBdr>
    </w:div>
    <w:div w:id="263533284">
      <w:bodyDiv w:val="1"/>
      <w:marLeft w:val="0"/>
      <w:marRight w:val="0"/>
      <w:marTop w:val="0"/>
      <w:marBottom w:val="0"/>
      <w:divBdr>
        <w:top w:val="none" w:sz="0" w:space="0" w:color="auto"/>
        <w:left w:val="none" w:sz="0" w:space="0" w:color="auto"/>
        <w:bottom w:val="none" w:sz="0" w:space="0" w:color="auto"/>
        <w:right w:val="none" w:sz="0" w:space="0" w:color="auto"/>
      </w:divBdr>
    </w:div>
    <w:div w:id="1044451113">
      <w:bodyDiv w:val="1"/>
      <w:marLeft w:val="0"/>
      <w:marRight w:val="0"/>
      <w:marTop w:val="0"/>
      <w:marBottom w:val="0"/>
      <w:divBdr>
        <w:top w:val="none" w:sz="0" w:space="0" w:color="auto"/>
        <w:left w:val="none" w:sz="0" w:space="0" w:color="auto"/>
        <w:bottom w:val="none" w:sz="0" w:space="0" w:color="auto"/>
        <w:right w:val="none" w:sz="0" w:space="0" w:color="auto"/>
      </w:divBdr>
    </w:div>
    <w:div w:id="1068846372">
      <w:bodyDiv w:val="1"/>
      <w:marLeft w:val="0"/>
      <w:marRight w:val="0"/>
      <w:marTop w:val="0"/>
      <w:marBottom w:val="0"/>
      <w:divBdr>
        <w:top w:val="none" w:sz="0" w:space="0" w:color="auto"/>
        <w:left w:val="none" w:sz="0" w:space="0" w:color="auto"/>
        <w:bottom w:val="none" w:sz="0" w:space="0" w:color="auto"/>
        <w:right w:val="none" w:sz="0" w:space="0" w:color="auto"/>
      </w:divBdr>
    </w:div>
    <w:div w:id="1175655422">
      <w:bodyDiv w:val="1"/>
      <w:marLeft w:val="0"/>
      <w:marRight w:val="0"/>
      <w:marTop w:val="0"/>
      <w:marBottom w:val="0"/>
      <w:divBdr>
        <w:top w:val="none" w:sz="0" w:space="0" w:color="auto"/>
        <w:left w:val="none" w:sz="0" w:space="0" w:color="auto"/>
        <w:bottom w:val="none" w:sz="0" w:space="0" w:color="auto"/>
        <w:right w:val="none" w:sz="0" w:space="0" w:color="auto"/>
      </w:divBdr>
    </w:div>
    <w:div w:id="1293439067">
      <w:bodyDiv w:val="1"/>
      <w:marLeft w:val="0"/>
      <w:marRight w:val="0"/>
      <w:marTop w:val="0"/>
      <w:marBottom w:val="0"/>
      <w:divBdr>
        <w:top w:val="none" w:sz="0" w:space="0" w:color="auto"/>
        <w:left w:val="none" w:sz="0" w:space="0" w:color="auto"/>
        <w:bottom w:val="none" w:sz="0" w:space="0" w:color="auto"/>
        <w:right w:val="none" w:sz="0" w:space="0" w:color="auto"/>
      </w:divBdr>
    </w:div>
    <w:div w:id="1308780410">
      <w:bodyDiv w:val="1"/>
      <w:marLeft w:val="0"/>
      <w:marRight w:val="0"/>
      <w:marTop w:val="0"/>
      <w:marBottom w:val="0"/>
      <w:divBdr>
        <w:top w:val="none" w:sz="0" w:space="0" w:color="auto"/>
        <w:left w:val="none" w:sz="0" w:space="0" w:color="auto"/>
        <w:bottom w:val="none" w:sz="0" w:space="0" w:color="auto"/>
        <w:right w:val="none" w:sz="0" w:space="0" w:color="auto"/>
      </w:divBdr>
    </w:div>
    <w:div w:id="1366370062">
      <w:bodyDiv w:val="1"/>
      <w:marLeft w:val="0"/>
      <w:marRight w:val="0"/>
      <w:marTop w:val="0"/>
      <w:marBottom w:val="0"/>
      <w:divBdr>
        <w:top w:val="none" w:sz="0" w:space="0" w:color="auto"/>
        <w:left w:val="none" w:sz="0" w:space="0" w:color="auto"/>
        <w:bottom w:val="none" w:sz="0" w:space="0" w:color="auto"/>
        <w:right w:val="none" w:sz="0" w:space="0" w:color="auto"/>
      </w:divBdr>
    </w:div>
    <w:div w:id="1408847488">
      <w:bodyDiv w:val="1"/>
      <w:marLeft w:val="0"/>
      <w:marRight w:val="0"/>
      <w:marTop w:val="0"/>
      <w:marBottom w:val="0"/>
      <w:divBdr>
        <w:top w:val="none" w:sz="0" w:space="0" w:color="auto"/>
        <w:left w:val="none" w:sz="0" w:space="0" w:color="auto"/>
        <w:bottom w:val="none" w:sz="0" w:space="0" w:color="auto"/>
        <w:right w:val="none" w:sz="0" w:space="0" w:color="auto"/>
      </w:divBdr>
      <w:divsChild>
        <w:div w:id="2131781515">
          <w:marLeft w:val="105"/>
          <w:marRight w:val="105"/>
          <w:marTop w:val="39"/>
          <w:marBottom w:val="0"/>
          <w:divBdr>
            <w:top w:val="none" w:sz="0" w:space="0" w:color="auto"/>
            <w:left w:val="none" w:sz="0" w:space="0" w:color="auto"/>
            <w:bottom w:val="none" w:sz="0" w:space="0" w:color="auto"/>
            <w:right w:val="none" w:sz="0" w:space="0" w:color="auto"/>
          </w:divBdr>
          <w:divsChild>
            <w:div w:id="17122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9395">
      <w:bodyDiv w:val="1"/>
      <w:marLeft w:val="0"/>
      <w:marRight w:val="0"/>
      <w:marTop w:val="0"/>
      <w:marBottom w:val="0"/>
      <w:divBdr>
        <w:top w:val="none" w:sz="0" w:space="0" w:color="auto"/>
        <w:left w:val="none" w:sz="0" w:space="0" w:color="auto"/>
        <w:bottom w:val="none" w:sz="0" w:space="0" w:color="auto"/>
        <w:right w:val="none" w:sz="0" w:space="0" w:color="auto"/>
      </w:divBdr>
    </w:div>
    <w:div w:id="1685087285">
      <w:bodyDiv w:val="1"/>
      <w:marLeft w:val="0"/>
      <w:marRight w:val="0"/>
      <w:marTop w:val="0"/>
      <w:marBottom w:val="0"/>
      <w:divBdr>
        <w:top w:val="none" w:sz="0" w:space="0" w:color="auto"/>
        <w:left w:val="single" w:sz="6" w:space="0" w:color="79ACC9"/>
        <w:bottom w:val="none" w:sz="0" w:space="0" w:color="auto"/>
        <w:right w:val="single" w:sz="6" w:space="0" w:color="79ACC9"/>
      </w:divBdr>
      <w:divsChild>
        <w:div w:id="293869686">
          <w:marLeft w:val="0"/>
          <w:marRight w:val="0"/>
          <w:marTop w:val="0"/>
          <w:marBottom w:val="0"/>
          <w:divBdr>
            <w:top w:val="none" w:sz="0" w:space="0" w:color="auto"/>
            <w:left w:val="none" w:sz="0" w:space="0" w:color="auto"/>
            <w:bottom w:val="none" w:sz="0" w:space="0" w:color="auto"/>
            <w:right w:val="none" w:sz="0" w:space="0" w:color="auto"/>
          </w:divBdr>
        </w:div>
      </w:divsChild>
    </w:div>
    <w:div w:id="1695689307">
      <w:bodyDiv w:val="1"/>
      <w:marLeft w:val="0"/>
      <w:marRight w:val="0"/>
      <w:marTop w:val="0"/>
      <w:marBottom w:val="0"/>
      <w:divBdr>
        <w:top w:val="none" w:sz="0" w:space="0" w:color="auto"/>
        <w:left w:val="none" w:sz="0" w:space="0" w:color="auto"/>
        <w:bottom w:val="none" w:sz="0" w:space="0" w:color="auto"/>
        <w:right w:val="none" w:sz="0" w:space="0" w:color="auto"/>
      </w:divBdr>
    </w:div>
    <w:div w:id="177636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naotank.nao.gsi.gov.uk/Sites/Facilities/_layouts/15/DocIdRedir.aspx?ID=CORPFUNC2-3-19525"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nhs.uk/live-well/healthy-body/best-way-to-wash-your-hands/"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ur03.safelinks.protection.outlook.com/?url=https%3A%2F%2Fwww.gov.uk%2Fguidance%2Fworking-safely-during-covid-19%2Foffices-factories-and-labs&amp;data=04%7C01%7Cchristine.bass%40nao.org.uk%7C5e6cf003d84845d0076808d94a90d7f1%7Ce569c7b06dfc42b89b6a2cfc414d4f8c%7C0%7C0%7C637622808221340967%7CUnknown%7CTWFpbGZsb3d8eyJWIjoiMC4wLjAwMDAiLCJQIjoiV2luMzIiLCJBTiI6Ik1haWwiLCJXVCI6Mn0%3D%7C1000&amp;sdata=HSfkHykLA1e3Nws9b9GG3Swg3Ox04pLPPFuWDIiomj4%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AO Document" ma:contentTypeID="0x010100ECA9961663841F46A718A7F4F1C4791F01002BBC83EED4876D41AB9A6DBDC4660033" ma:contentTypeVersion="19" ma:contentTypeDescription="NAO Document" ma:contentTypeScope="" ma:versionID="ae1542f043d6b0f60737b3c07985fcd4">
  <xsd:schema xmlns:xsd="http://www.w3.org/2001/XMLSchema" xmlns:xs="http://www.w3.org/2001/XMLSchema" xmlns:p="http://schemas.microsoft.com/office/2006/metadata/properties" xmlns:ns1="http://schemas.microsoft.com/sharepoint/v3" xmlns:ns2="6b81730d-fcbd-4d88-aa41-fd81a824084b" xmlns:ns3="419074b8-0010-4447-9b64-7217cb234352" xmlns:ns4="http://schemas.microsoft.com/sharepoint/v4" targetNamespace="http://schemas.microsoft.com/office/2006/metadata/properties" ma:root="true" ma:fieldsID="977249d436d2b129d0bc3c589cec8677" ns1:_="" ns2:_="" ns3:_="" ns4:_="">
    <xsd:import namespace="http://schemas.microsoft.com/sharepoint/v3"/>
    <xsd:import namespace="6b81730d-fcbd-4d88-aa41-fd81a824084b"/>
    <xsd:import namespace="419074b8-0010-4447-9b64-7217cb234352"/>
    <xsd:import namespace="http://schemas.microsoft.com/sharepoint/v4"/>
    <xsd:element name="properties">
      <xsd:complexType>
        <xsd:sequence>
          <xsd:element name="documentManagement">
            <xsd:complexType>
              <xsd:all>
                <xsd:element ref="ns2:e02c945fbac34ca3817001131c810ebd" minOccurs="0"/>
                <xsd:element ref="ns2:TaxCatchAllLabel" minOccurs="0"/>
                <xsd:element ref="ns2:TaxCatchAll" minOccurs="0"/>
                <xsd:element ref="ns2:NAOOnPremFilePath" minOccurs="0"/>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4:IconOverlay" minOccurs="0"/>
                <xsd:element ref="ns1:_vti_ItemDeclaredRecord" minOccurs="0"/>
                <xsd:element ref="ns1:_vti_ItemHoldRecordStatus" minOccurs="0"/>
                <xsd:element ref="ns3:MediaServiceAutoTags" minOccurs="0"/>
                <xsd:element ref="ns3:MediaServiceOCR"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0" nillable="true" ma:displayName="Declared Record" ma:hidden="true" ma:internalName="_vti_ItemDeclaredRecord" ma:readOnly="true">
      <xsd:simpleType>
        <xsd:restriction base="dms:DateTime"/>
      </xsd:simpleType>
    </xsd:element>
    <xsd:element name="_vti_ItemHoldRecordStatus" ma:index="2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81730d-fcbd-4d88-aa41-fd81a824084b" elementFormDefault="qualified">
    <xsd:import namespace="http://schemas.microsoft.com/office/2006/documentManagement/types"/>
    <xsd:import namespace="http://schemas.microsoft.com/office/infopath/2007/PartnerControls"/>
    <xsd:element name="e02c945fbac34ca3817001131c810ebd" ma:index="8" nillable="true" ma:taxonomy="true" ma:internalName="e02c945fbac34ca3817001131c810ebd" ma:taxonomyFieldName="NAOCluster" ma:displayName="Group" ma:readOnly="false" ma:fieldId="{e02c945f-bac3-4ca3-8170-01131c810ebd}" ma:sspId="d7be2620-9bcb-4da7-afa1-29b1f21a0e7f" ma:termSetId="26397254-421f-4ad8-917b-b59e1274c0a5" ma:anchorId="00000000-0000-0000-0000-000000000000" ma:open="false" ma:isKeyword="false">
      <xsd:complexType>
        <xsd:sequence>
          <xsd:element ref="pc:Terms" minOccurs="0" maxOccurs="1"/>
        </xsd:sequence>
      </xsd:complexType>
    </xsd:element>
    <xsd:element name="TaxCatchAllLabel" ma:index="9" nillable="true" ma:displayName="Taxonomy Catch All Column1" ma:hidden="true" ma:list="{8166f1be-0866-4572-bd8e-8ee0521cef4a}" ma:internalName="TaxCatchAllLabel" ma:readOnly="true" ma:showField="CatchAllDataLabel" ma:web="6b81730d-fcbd-4d88-aa41-fd81a824084b">
      <xsd:complexType>
        <xsd:complexContent>
          <xsd:extension base="dms:MultiChoiceLookup">
            <xsd:sequence>
              <xsd:element name="Value" type="dms:Lookup" maxOccurs="unbounded" minOccurs="0" nillable="true"/>
            </xsd:sequence>
          </xsd:extension>
        </xsd:complexContent>
      </xsd:complexType>
    </xsd:element>
    <xsd:element name="TaxCatchAll" ma:index="10" nillable="true" ma:displayName="Taxonomy Catch All Column" ma:hidden="true" ma:list="{8166f1be-0866-4572-bd8e-8ee0521cef4a}" ma:internalName="TaxCatchAll" ma:readOnly="false" ma:showField="CatchAllData" ma:web="6b81730d-fcbd-4d88-aa41-fd81a824084b">
      <xsd:complexType>
        <xsd:complexContent>
          <xsd:extension base="dms:MultiChoiceLookup">
            <xsd:sequence>
              <xsd:element name="Value" type="dms:Lookup" maxOccurs="unbounded" minOccurs="0" nillable="true"/>
            </xsd:sequence>
          </xsd:extension>
        </xsd:complexContent>
      </xsd:complexType>
    </xsd:element>
    <xsd:element name="NAOOnPremFilePath" ma:index="12" nillable="true" ma:displayName="OnPrem FilePath" ma:description="The Root FilePath of documents migrated from NAOTank" ma:internalName="NAOOnPremFilePath" ma:readOnly="false">
      <xsd:simpleType>
        <xsd:restriction base="dms:Text"/>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9074b8-0010-4447-9b64-7217cb234352"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22" nillable="true" ma:displayName="MediaServiceAutoTags" ma:internalName="MediaServiceAutoTags"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Location" ma:index="24" nillable="true" ma:displayName="MediaServiceLocation" ma:internalName="MediaServiceLocatio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e02c945fbac34ca3817001131c810ebd xmlns="6b81730d-fcbd-4d88-aa41-fd81a824084b">
      <Terms xmlns="http://schemas.microsoft.com/office/infopath/2007/PartnerControls">
        <TermInfo xmlns="http://schemas.microsoft.com/office/infopath/2007/PartnerControls">
          <TermName xmlns="http://schemas.microsoft.com/office/infopath/2007/PartnerControls">Core Strategic Services</TermName>
          <TermId xmlns="http://schemas.microsoft.com/office/infopath/2007/PartnerControls">a07fa229-3f87-4531-808b-42ad342dd26a</TermId>
        </TermInfo>
      </Terms>
    </e02c945fbac34ca3817001131c810ebd>
    <TaxCatchAll xmlns="6b81730d-fcbd-4d88-aa41-fd81a824084b">
      <Value>1</Value>
    </TaxCatchAll>
    <IconOverlay xmlns="http://schemas.microsoft.com/sharepoint/v4" xsi:nil="true"/>
    <NAOOnPremFilePath xmlns="6b81730d-fcbd-4d88-aa41-fd81a824084b" xsi:nil="true"/>
    <_dlc_DocId xmlns="6b81730d-fcbd-4d88-aa41-fd81a824084b">JJWUQVJVAFSP-238653856-18986</_dlc_DocId>
    <_dlc_DocIdUrl xmlns="6b81730d-fcbd-4d88-aa41-fd81a824084b">
      <Url>https://nationalauditoffice.sharepoint.com/sites/TMMerlinandEngagement/_layouts/15/DocIdRedir.aspx?ID=JJWUQVJVAFSP-238653856-18986</Url>
      <Description>JJWUQVJVAFSP-238653856-18986</Description>
    </_dlc_DocIdUrl>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D625CD5E-CB0C-4047-ABD8-51FB4D5D30CE}">
  <ds:schemaRefs>
    <ds:schemaRef ds:uri="http://schemas.openxmlformats.org/officeDocument/2006/bibliography"/>
  </ds:schemaRefs>
</ds:datastoreItem>
</file>

<file path=customXml/itemProps2.xml><?xml version="1.0" encoding="utf-8"?>
<ds:datastoreItem xmlns:ds="http://schemas.openxmlformats.org/officeDocument/2006/customXml" ds:itemID="{1D4BF385-3E6E-4F23-9490-C64B64336EC2}">
  <ds:schemaRefs>
    <ds:schemaRef ds:uri="http://schemas.microsoft.com/sharepoint/v3/contenttype/forms"/>
  </ds:schemaRefs>
</ds:datastoreItem>
</file>

<file path=customXml/itemProps3.xml><?xml version="1.0" encoding="utf-8"?>
<ds:datastoreItem xmlns:ds="http://schemas.openxmlformats.org/officeDocument/2006/customXml" ds:itemID="{DED00FA2-E85C-4C1A-A6BB-4D999E823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81730d-fcbd-4d88-aa41-fd81a824084b"/>
    <ds:schemaRef ds:uri="419074b8-0010-4447-9b64-7217cb23435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564DCD-AB26-4888-998A-9D366C927D71}">
  <ds:schemaRefs>
    <ds:schemaRef ds:uri="http://schemas.microsoft.com/sharepoint/events"/>
  </ds:schemaRefs>
</ds:datastoreItem>
</file>

<file path=customXml/itemProps5.xml><?xml version="1.0" encoding="utf-8"?>
<ds:datastoreItem xmlns:ds="http://schemas.openxmlformats.org/officeDocument/2006/customXml" ds:itemID="{90412BD6-B287-4BE5-92A8-43AB02F4993D}">
  <ds:schemaRef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microsoft.com/office/2006/documentManagement/types"/>
    <ds:schemaRef ds:uri="http://schemas.microsoft.com/sharepoint/v4"/>
    <ds:schemaRef ds:uri="http://schemas.openxmlformats.org/package/2006/metadata/core-properties"/>
    <ds:schemaRef ds:uri="419074b8-0010-4447-9b64-7217cb234352"/>
    <ds:schemaRef ds:uri="6b81730d-fcbd-4d88-aa41-fd81a824084b"/>
    <ds:schemaRef ds:uri="http://www.w3.org/XML/1998/namespace"/>
    <ds:schemaRef ds:uri="http://purl.org/dc/dcmitype/"/>
  </ds:schemaRefs>
</ds:datastoreItem>
</file>

<file path=customXml/itemProps6.xml><?xml version="1.0" encoding="utf-8"?>
<ds:datastoreItem xmlns:ds="http://schemas.openxmlformats.org/officeDocument/2006/customXml" ds:itemID="{68554DF9-6E08-4208-8BBA-4D5B387669F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1433</Words>
  <Characters>8143</Characters>
  <Application>Microsoft Office Word</Application>
  <DocSecurity>0</DocSecurity>
  <Lines>67</Lines>
  <Paragraphs>19</Paragraphs>
  <ScaleCrop>false</ScaleCrop>
  <Company>Safe Systems</Company>
  <LinksUpToDate>false</LinksUpToDate>
  <CharactersWithSpaces>9557</CharactersWithSpaces>
  <SharedDoc>false</SharedDoc>
  <HLinks>
    <vt:vector size="36" baseType="variant">
      <vt:variant>
        <vt:i4>5636180</vt:i4>
      </vt:variant>
      <vt:variant>
        <vt:i4>18</vt:i4>
      </vt:variant>
      <vt:variant>
        <vt:i4>0</vt:i4>
      </vt:variant>
      <vt:variant>
        <vt:i4>5</vt:i4>
      </vt:variant>
      <vt:variant>
        <vt:lpwstr>https://www.resus.org.uk/media/statements/resuscitation-council-uk-statements-on-covid-19-coronavirus-cpr-and-resuscitation/covid-community/</vt:lpwstr>
      </vt:variant>
      <vt:variant>
        <vt:lpwstr/>
      </vt:variant>
      <vt:variant>
        <vt:i4>4259935</vt:i4>
      </vt:variant>
      <vt:variant>
        <vt:i4>15</vt:i4>
      </vt:variant>
      <vt:variant>
        <vt:i4>0</vt:i4>
      </vt:variant>
      <vt:variant>
        <vt:i4>5</vt:i4>
      </vt:variant>
      <vt:variant>
        <vt:lpwstr>https://www.sja.org.uk/get-advice/first-aid-advice/covid-19-advice-for-first-aiders/</vt:lpwstr>
      </vt:variant>
      <vt:variant>
        <vt:lpwstr/>
      </vt:variant>
      <vt:variant>
        <vt:i4>3276859</vt:i4>
      </vt:variant>
      <vt:variant>
        <vt:i4>6</vt:i4>
      </vt:variant>
      <vt:variant>
        <vt:i4>0</vt:i4>
      </vt:variant>
      <vt:variant>
        <vt:i4>5</vt:i4>
      </vt:variant>
      <vt:variant>
        <vt:lpwstr>https://www.nhs.uk/live-well/healthy-body/best-way-to-wash-your-hands/</vt:lpwstr>
      </vt:variant>
      <vt:variant>
        <vt:lpwstr/>
      </vt:variant>
      <vt:variant>
        <vt:i4>8061026</vt:i4>
      </vt:variant>
      <vt:variant>
        <vt:i4>3</vt:i4>
      </vt:variant>
      <vt:variant>
        <vt:i4>0</vt:i4>
      </vt:variant>
      <vt:variant>
        <vt:i4>5</vt:i4>
      </vt:variant>
      <vt:variant>
        <vt:lpwstr>https://eur03.safelinks.protection.outlook.com/?url=https%3A%2F%2Fwww.gov.uk%2Fguidance%2Fworking-safely-during-covid-19%2Foffices-factories-and-labs&amp;data=04%7C01%7Cchristine.bass%40nao.org.uk%7C5e6cf003d84845d0076808d94a90d7f1%7Ce569c7b06dfc42b89b6a2cfc414d4f8c%7C0%7C0%7C637622808221340967%7CUnknown%7CTWFpbGZsb3d8eyJWIjoiMC4wLjAwMDAiLCJQIjoiV2luMzIiLCJBTiI6Ik1haWwiLCJXVCI6Mn0%3D%7C1000&amp;sdata=HSfkHykLA1e3Nws9b9GG3Swg3Ox04pLPPFuWDIiomj4%3D&amp;reserved=0</vt:lpwstr>
      </vt:variant>
      <vt:variant>
        <vt:lpwstr/>
      </vt:variant>
      <vt:variant>
        <vt:i4>2031742</vt:i4>
      </vt:variant>
      <vt:variant>
        <vt:i4>0</vt:i4>
      </vt:variant>
      <vt:variant>
        <vt:i4>0</vt:i4>
      </vt:variant>
      <vt:variant>
        <vt:i4>5</vt:i4>
      </vt:variant>
      <vt:variant>
        <vt:lpwstr>http://naotank.nao.gsi.gov.uk/Sites/Facilities/_layouts/15/DocIdRedir.aspx?ID=CORPFUNC2-3-19525</vt:lpwstr>
      </vt:variant>
      <vt:variant>
        <vt:lpwstr/>
      </vt:variant>
      <vt:variant>
        <vt:i4>6881370</vt:i4>
      </vt:variant>
      <vt:variant>
        <vt:i4>0</vt:i4>
      </vt:variant>
      <vt:variant>
        <vt:i4>0</vt:i4>
      </vt:variant>
      <vt:variant>
        <vt:i4>5</vt:i4>
      </vt:variant>
      <vt:variant>
        <vt:lpwstr>mailto:Vicky.Cox@nao.org.uk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2.0 Risk Assessment Master.doc</dc:title>
  <dc:subject/>
  <dc:creator>colinb@systems2consulting.com</dc:creator>
  <cp:keywords/>
  <cp:lastModifiedBy>COX, Vicky</cp:lastModifiedBy>
  <cp:revision>14</cp:revision>
  <cp:lastPrinted>2021-03-05T00:27:00Z</cp:lastPrinted>
  <dcterms:created xsi:type="dcterms:W3CDTF">2022-03-29T08:06:00Z</dcterms:created>
  <dcterms:modified xsi:type="dcterms:W3CDTF">2022-04-04T13:25:00Z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JJWUQVJVAFSP-238653856-16434</vt:lpwstr>
  </property>
  <property fmtid="{D5CDD505-2E9C-101B-9397-08002B2CF9AE}" pid="3" name="_dlc_DocIdUrl">
    <vt:lpwstr>https://nationalauditoffice.sharepoint.com/sites/TMMerlinandEngagement/_layouts/15/DocIdRedir.aspx?ID=JJWUQVJVAFSP-238653856-16434, JJWUQVJVAFSP-238653856-16434</vt:lpwstr>
  </property>
  <property fmtid="{D5CDD505-2E9C-101B-9397-08002B2CF9AE}" pid="4" name="EmailRecipients">
    <vt:lpwstr>Damien.MCARDLE@nao.gsi.gov.uk</vt:lpwstr>
  </property>
  <property fmtid="{D5CDD505-2E9C-101B-9397-08002B2CF9AE}" pid="5" name="NAOLocation">
    <vt:lpwstr>Both</vt:lpwstr>
  </property>
  <property fmtid="{D5CDD505-2E9C-101B-9397-08002B2CF9AE}" pid="6" name="NintexExpirationDate">
    <vt:lpwstr>1900-01-01T00:00:00Z</vt:lpwstr>
  </property>
  <property fmtid="{D5CDD505-2E9C-101B-9397-08002B2CF9AE}" pid="7" name="m7579f702bdd46d0900a361f01f97131">
    <vt:lpwstr>Systems2|9be8ec5f-64a3-4e9c-bab2-71f2494ce4d9</vt:lpwstr>
  </property>
  <property fmtid="{D5CDD505-2E9C-101B-9397-08002B2CF9AE}" pid="8" name="Secondary Organisations">
    <vt:lpwstr>348;#Systems2|9be8ec5f-64a3-4e9c-bab2-71f2494ce4d9</vt:lpwstr>
  </property>
  <property fmtid="{D5CDD505-2E9C-101B-9397-08002B2CF9AE}" pid="9" name="k8ea5009ad4d407cb9b77e5af5162217">
    <vt:lpwstr>Health and Safety|c7816e9b-4ebc-40e0-865f-984ace723bf7</vt:lpwstr>
  </property>
  <property fmtid="{D5CDD505-2E9C-101B-9397-08002B2CF9AE}" pid="10" name="CoverageYear">
    <vt:lpwstr>345;#2014-15|277e655e-abc9-4cad-abb2-c60ebfbc14a9</vt:lpwstr>
  </property>
  <property fmtid="{D5CDD505-2E9C-101B-9397-08002B2CF9AE}" pid="11" name="PersonalInfo">
    <vt:lpwstr>0</vt:lpwstr>
  </property>
  <property fmtid="{D5CDD505-2E9C-101B-9397-08002B2CF9AE}" pid="12" name="KeystoneDeclared">
    <vt:lpwstr>0</vt:lpwstr>
  </property>
  <property fmtid="{D5CDD505-2E9C-101B-9397-08002B2CF9AE}" pid="13" name="Primary Organisation">
    <vt:lpwstr>348;#Systems2|9be8ec5f-64a3-4e9c-bab2-71f2494ce4d9</vt:lpwstr>
  </property>
  <property fmtid="{D5CDD505-2E9C-101B-9397-08002B2CF9AE}" pid="14" name="Order">
    <vt:lpwstr>1954400.00000000</vt:lpwstr>
  </property>
  <property fmtid="{D5CDD505-2E9C-101B-9397-08002B2CF9AE}" pid="15" name="ContentTypeId">
    <vt:lpwstr>0x010100ECA9961663841F46A718A7F4F1C4791F01002BBC83EED4876D41AB9A6DBDC4660033</vt:lpwstr>
  </property>
  <property fmtid="{D5CDD505-2E9C-101B-9397-08002B2CF9AE}" pid="16" name="NAOSubject">
    <vt:lpwstr>4;#Health and Safety|c7816e9b-4ebc-40e0-865f-984ace723bf7</vt:lpwstr>
  </property>
  <property fmtid="{D5CDD505-2E9C-101B-9397-08002B2CF9AE}" pid="17" name="PrimarySubject">
    <vt:lpwstr>4;#Health and Safety|c7816e9b-4ebc-40e0-865f-984ace723bf7</vt:lpwstr>
  </property>
  <property fmtid="{D5CDD505-2E9C-101B-9397-08002B2CF9AE}" pid="18" name="mf3e4976efcd4ecbbdd6e4bc8450feaa">
    <vt:lpwstr>Health and Safety|c7816e9b-4ebc-40e0-865f-984ace723bf7</vt:lpwstr>
  </property>
  <property fmtid="{D5CDD505-2E9C-101B-9397-08002B2CF9AE}" pid="19" name="acb1c27a28214edaae36bc6e1179b452">
    <vt:lpwstr>2014-15|277e655e-abc9-4cad-abb2-c60ebfbc14a9</vt:lpwstr>
  </property>
  <property fmtid="{D5CDD505-2E9C-101B-9397-08002B2CF9AE}" pid="20" name="CorporateTeam">
    <vt:lpwstr>340;#Facilities Management|d0237afd-6366-474d-aed6-729ab6db4e8f</vt:lpwstr>
  </property>
  <property fmtid="{D5CDD505-2E9C-101B-9397-08002B2CF9AE}" pid="21" name="BIL">
    <vt:lpwstr>0</vt:lpwstr>
  </property>
  <property fmtid="{D5CDD505-2E9C-101B-9397-08002B2CF9AE}" pid="22" name="GPMS">
    <vt:lpwstr>Official</vt:lpwstr>
  </property>
  <property fmtid="{D5CDD505-2E9C-101B-9397-08002B2CF9AE}" pid="23" name="EmailAuthor">
    <vt:lpwstr>robbiep@systems2consulting.com</vt:lpwstr>
  </property>
  <property fmtid="{D5CDD505-2E9C-101B-9397-08002B2CF9AE}" pid="24" name="j5e1ead7bc124362a8c230ba45c1a582">
    <vt:lpwstr>Systems2|9be8ec5f-64a3-4e9c-bab2-71f2494ce4d9</vt:lpwstr>
  </property>
  <property fmtid="{D5CDD505-2E9C-101B-9397-08002B2CF9AE}" pid="25" name="f1dac000fcdc4049bff9f9dd01e1f968">
    <vt:lpwstr>Facilities Management|d0237afd-6366-474d-aed6-729ab6db4e8f</vt:lpwstr>
  </property>
  <property fmtid="{D5CDD505-2E9C-101B-9397-08002B2CF9AE}" pid="26" name="display_urn:schemas-microsoft-com:office:office#Editor">
    <vt:lpwstr>System Account</vt:lpwstr>
  </property>
  <property fmtid="{D5CDD505-2E9C-101B-9397-08002B2CF9AE}" pid="27" name="display_urn:schemas-microsoft-com:office:office#Author">
    <vt:lpwstr>System Account</vt:lpwstr>
  </property>
  <property fmtid="{D5CDD505-2E9C-101B-9397-08002B2CF9AE}" pid="28" name="oa5b5097817e495180c4a5acf6da5b95">
    <vt:lpwstr>Core Strategic Services|a07fa229-3f87-4531-808b-42ad342dd26a</vt:lpwstr>
  </property>
  <property fmtid="{D5CDD505-2E9C-101B-9397-08002B2CF9AE}" pid="29" name="NAOCluster">
    <vt:lpwstr>1;#Core Strategic Services|a07fa229-3f87-4531-808b-42ad342dd26a</vt:lpwstr>
  </property>
  <property fmtid="{D5CDD505-2E9C-101B-9397-08002B2CF9AE}" pid="30" name="NAOProjectID">
    <vt:lpwstr/>
  </property>
  <property fmtid="{D5CDD505-2E9C-101B-9397-08002B2CF9AE}" pid="31" name="NAOProjectName">
    <vt:lpwstr/>
  </property>
  <property fmtid="{D5CDD505-2E9C-101B-9397-08002B2CF9AE}" pid="32" name="fd6c8a16c5aa450b8e8a77ada4db7166">
    <vt:lpwstr/>
  </property>
  <property fmtid="{D5CDD505-2E9C-101B-9397-08002B2CF9AE}" pid="33" name="Environmentalactivity">
    <vt:lpwstr/>
  </property>
  <property fmtid="{D5CDD505-2E9C-101B-9397-08002B2CF9AE}" pid="34" name="_dlc_DocIdItemGuid">
    <vt:lpwstr>12583635-4432-483c-8fac-4c119c8ea4d5</vt:lpwstr>
  </property>
</Properties>
</file>